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BA148" w14:textId="1233DE99" w:rsidR="00AE4E9F" w:rsidRPr="00AE4E9F" w:rsidRDefault="00AE4E9F" w:rsidP="0080110A">
      <w:pPr>
        <w:spacing w:before="0" w:afterLines="60" w:after="144" w:line="240" w:lineRule="auto"/>
        <w:jc w:val="center"/>
        <w:outlineLvl w:val="2"/>
        <w:rPr>
          <w:rFonts w:ascii="Times New Roman" w:eastAsia="Times New Roman" w:hAnsi="Times New Roman"/>
          <w:b/>
          <w:bCs/>
          <w:color w:val="auto"/>
          <w:kern w:val="0"/>
          <w:sz w:val="27"/>
          <w:szCs w:val="27"/>
          <w:lang w:val="tr-TR" w:eastAsia="tr-TR"/>
        </w:rPr>
      </w:pPr>
      <w:r w:rsidRPr="00AE4E9F">
        <w:rPr>
          <w:rFonts w:ascii="Times New Roman" w:eastAsia="Times New Roman" w:hAnsi="Times New Roman"/>
          <w:b/>
          <w:bCs/>
          <w:color w:val="auto"/>
          <w:kern w:val="0"/>
          <w:sz w:val="27"/>
          <w:szCs w:val="27"/>
          <w:lang w:val="tr-TR" w:eastAsia="tr-TR"/>
        </w:rPr>
        <w:t>KİTLE FONLAMA KAMPANYASI</w:t>
      </w:r>
      <w:r>
        <w:rPr>
          <w:rFonts w:ascii="Times New Roman" w:eastAsia="Times New Roman" w:hAnsi="Times New Roman"/>
          <w:b/>
          <w:bCs/>
          <w:color w:val="auto"/>
          <w:kern w:val="0"/>
          <w:sz w:val="27"/>
          <w:szCs w:val="27"/>
          <w:lang w:val="tr-TR" w:eastAsia="tr-TR"/>
        </w:rPr>
        <w:t xml:space="preserve"> </w:t>
      </w:r>
      <w:r w:rsidRPr="00AE4E9F">
        <w:rPr>
          <w:rFonts w:ascii="Times New Roman" w:eastAsia="Times New Roman" w:hAnsi="Times New Roman"/>
          <w:b/>
          <w:bCs/>
          <w:color w:val="auto"/>
          <w:kern w:val="0"/>
          <w:sz w:val="27"/>
          <w:szCs w:val="27"/>
          <w:lang w:val="tr-TR" w:eastAsia="tr-TR"/>
        </w:rPr>
        <w:t>SÖZLEŞMESİ</w:t>
      </w:r>
    </w:p>
    <w:p w14:paraId="15772771" w14:textId="5876B518" w:rsidR="00AE4E9F" w:rsidRPr="00AE4E9F" w:rsidRDefault="00AE4E9F" w:rsidP="007A042A">
      <w:pPr>
        <w:pStyle w:val="ListeParagraf"/>
        <w:numPr>
          <w:ilvl w:val="0"/>
          <w:numId w:val="20"/>
        </w:numPr>
        <w:spacing w:before="100" w:after="0" w:line="240" w:lineRule="auto"/>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TARAFLAR</w:t>
      </w:r>
    </w:p>
    <w:p w14:paraId="1730DD30" w14:textId="6A9F017E" w:rsidR="00AE4E9F" w:rsidRDefault="006D56CE" w:rsidP="007A042A">
      <w:pPr>
        <w:spacing w:before="100" w:after="0" w:line="240" w:lineRule="auto"/>
        <w:jc w:val="both"/>
        <w:rPr>
          <w:rFonts w:ascii="Times New Roman" w:eastAsia="Times New Roman" w:hAnsi="Times New Roman"/>
          <w:color w:val="auto"/>
          <w:kern w:val="0"/>
          <w:sz w:val="24"/>
          <w:szCs w:val="24"/>
          <w:lang w:val="tr-TR" w:eastAsia="tr-TR"/>
        </w:rPr>
      </w:pPr>
      <w:r w:rsidRPr="006D56CE">
        <w:rPr>
          <w:rFonts w:ascii="Times New Roman" w:eastAsia="Times New Roman" w:hAnsi="Times New Roman"/>
          <w:color w:val="auto"/>
          <w:kern w:val="0"/>
          <w:sz w:val="24"/>
          <w:szCs w:val="24"/>
          <w:lang w:val="tr-TR" w:eastAsia="tr-TR"/>
        </w:rPr>
        <w:t xml:space="preserve">İşbu sözleşme ‘Kızılırmak Mahallesi Dumlupınar Bulvarı No: 3 </w:t>
      </w:r>
      <w:proofErr w:type="spellStart"/>
      <w:r w:rsidRPr="006D56CE">
        <w:rPr>
          <w:rFonts w:ascii="Times New Roman" w:eastAsia="Times New Roman" w:hAnsi="Times New Roman"/>
          <w:color w:val="auto"/>
          <w:kern w:val="0"/>
          <w:sz w:val="24"/>
          <w:szCs w:val="24"/>
          <w:lang w:val="tr-TR" w:eastAsia="tr-TR"/>
        </w:rPr>
        <w:t>Next</w:t>
      </w:r>
      <w:proofErr w:type="spellEnd"/>
      <w:r w:rsidRPr="006D56CE">
        <w:rPr>
          <w:rFonts w:ascii="Times New Roman" w:eastAsia="Times New Roman" w:hAnsi="Times New Roman"/>
          <w:color w:val="auto"/>
          <w:kern w:val="0"/>
          <w:sz w:val="24"/>
          <w:szCs w:val="24"/>
          <w:lang w:val="tr-TR" w:eastAsia="tr-TR"/>
        </w:rPr>
        <w:t xml:space="preserve"> Level A Blok İç Kapı No: 106 Çankaya Ankara TÜRKİYE’ adresinde mukim </w:t>
      </w:r>
      <w:r w:rsidRPr="006D56CE">
        <w:rPr>
          <w:rFonts w:ascii="Times New Roman" w:eastAsia="Times New Roman" w:hAnsi="Times New Roman"/>
          <w:b/>
          <w:bCs/>
          <w:color w:val="auto"/>
          <w:kern w:val="0"/>
          <w:sz w:val="24"/>
          <w:szCs w:val="24"/>
          <w:lang w:val="tr-TR" w:eastAsia="tr-TR"/>
        </w:rPr>
        <w:t>Global Kitle Fonlama Platformu Anonim Şirketi</w:t>
      </w:r>
      <w:r w:rsidRPr="006D56CE">
        <w:rPr>
          <w:rFonts w:ascii="Times New Roman" w:eastAsia="Times New Roman" w:hAnsi="Times New Roman"/>
          <w:color w:val="auto"/>
          <w:kern w:val="0"/>
          <w:sz w:val="24"/>
          <w:szCs w:val="24"/>
          <w:lang w:val="tr-TR" w:eastAsia="tr-TR"/>
        </w:rPr>
        <w:t xml:space="preserve"> (bundan böyle PLATFORM olarak anılacaktır) ile </w:t>
      </w:r>
      <w:r w:rsidR="00290FAF">
        <w:rPr>
          <w:rFonts w:ascii="Times New Roman" w:eastAsia="Times New Roman" w:hAnsi="Times New Roman"/>
          <w:color w:val="auto"/>
          <w:kern w:val="0"/>
          <w:sz w:val="24"/>
          <w:szCs w:val="24"/>
          <w:lang w:val="tr-TR" w:eastAsia="tr-TR"/>
        </w:rPr>
        <w:t>‘</w:t>
      </w:r>
      <w:r w:rsidRPr="006D56CE">
        <w:rPr>
          <w:rFonts w:ascii="Times New Roman" w:eastAsia="Times New Roman" w:hAnsi="Times New Roman"/>
          <w:color w:val="auto"/>
          <w:kern w:val="0"/>
          <w:sz w:val="24"/>
          <w:szCs w:val="24"/>
          <w:lang w:val="tr-TR" w:eastAsia="tr-TR"/>
        </w:rPr>
        <w:t>………………………………………………</w:t>
      </w:r>
      <w:r w:rsidR="00290FAF">
        <w:rPr>
          <w:rFonts w:ascii="Times New Roman" w:eastAsia="Times New Roman" w:hAnsi="Times New Roman"/>
          <w:color w:val="auto"/>
          <w:kern w:val="0"/>
          <w:sz w:val="24"/>
          <w:szCs w:val="24"/>
          <w:lang w:val="tr-TR" w:eastAsia="tr-TR"/>
        </w:rPr>
        <w:t>’</w:t>
      </w:r>
      <w:r w:rsidRPr="006D56CE">
        <w:rPr>
          <w:rFonts w:ascii="Times New Roman" w:eastAsia="Times New Roman" w:hAnsi="Times New Roman"/>
          <w:color w:val="auto"/>
          <w:kern w:val="0"/>
          <w:sz w:val="24"/>
          <w:szCs w:val="24"/>
          <w:lang w:val="tr-TR" w:eastAsia="tr-TR"/>
        </w:rPr>
        <w:t xml:space="preserve"> adresinde mukim </w:t>
      </w:r>
      <w:r w:rsidRPr="00FC3654">
        <w:rPr>
          <w:rFonts w:ascii="Times New Roman" w:eastAsia="Times New Roman" w:hAnsi="Times New Roman"/>
          <w:b/>
          <w:bCs/>
          <w:color w:val="auto"/>
          <w:kern w:val="0"/>
          <w:sz w:val="24"/>
          <w:szCs w:val="24"/>
          <w:lang w:val="tr-TR" w:eastAsia="tr-TR"/>
        </w:rPr>
        <w:t>…………………</w:t>
      </w:r>
      <w:r w:rsidRPr="006D56CE">
        <w:rPr>
          <w:rFonts w:ascii="Times New Roman" w:eastAsia="Times New Roman" w:hAnsi="Times New Roman"/>
          <w:color w:val="auto"/>
          <w:kern w:val="0"/>
          <w:sz w:val="24"/>
          <w:szCs w:val="24"/>
          <w:lang w:val="tr-TR" w:eastAsia="tr-TR"/>
        </w:rPr>
        <w:t xml:space="preserve"> (bundan böyle </w:t>
      </w:r>
      <w:bookmarkStart w:id="0" w:name="_Hlk112337471"/>
      <w:r w:rsidRPr="006D56CE">
        <w:rPr>
          <w:rFonts w:ascii="Times New Roman" w:eastAsia="Times New Roman" w:hAnsi="Times New Roman"/>
          <w:color w:val="auto"/>
          <w:kern w:val="0"/>
          <w:sz w:val="24"/>
          <w:szCs w:val="24"/>
          <w:lang w:val="tr-TR" w:eastAsia="tr-TR"/>
        </w:rPr>
        <w:t>GİRİŞİM</w:t>
      </w:r>
      <w:r w:rsidR="0073533B">
        <w:rPr>
          <w:rFonts w:ascii="Times New Roman" w:eastAsia="Times New Roman" w:hAnsi="Times New Roman"/>
          <w:color w:val="auto"/>
          <w:kern w:val="0"/>
          <w:sz w:val="24"/>
          <w:szCs w:val="24"/>
          <w:lang w:val="tr-TR" w:eastAsia="tr-TR"/>
        </w:rPr>
        <w:t xml:space="preserve"> ŞİRKETİ</w:t>
      </w:r>
      <w:r w:rsidRPr="006D56CE">
        <w:rPr>
          <w:rFonts w:ascii="Times New Roman" w:eastAsia="Times New Roman" w:hAnsi="Times New Roman"/>
          <w:color w:val="auto"/>
          <w:kern w:val="0"/>
          <w:sz w:val="24"/>
          <w:szCs w:val="24"/>
          <w:lang w:val="tr-TR" w:eastAsia="tr-TR"/>
        </w:rPr>
        <w:t xml:space="preserve"> </w:t>
      </w:r>
      <w:bookmarkEnd w:id="0"/>
      <w:r w:rsidRPr="006D56CE">
        <w:rPr>
          <w:rFonts w:ascii="Times New Roman" w:eastAsia="Times New Roman" w:hAnsi="Times New Roman"/>
          <w:color w:val="auto"/>
          <w:kern w:val="0"/>
          <w:sz w:val="24"/>
          <w:szCs w:val="24"/>
          <w:lang w:val="tr-TR" w:eastAsia="tr-TR"/>
        </w:rPr>
        <w:t>olarak anılacaktır) arasında aşağıdaki şekilde bir sözleşme imzalanmıştır.</w:t>
      </w:r>
    </w:p>
    <w:p w14:paraId="48A24AAF" w14:textId="2E021B7E" w:rsidR="00AE4E9F" w:rsidRPr="00AE4E9F" w:rsidRDefault="00AE4E9F" w:rsidP="007A042A">
      <w:pPr>
        <w:pStyle w:val="ListeParagraf"/>
        <w:numPr>
          <w:ilvl w:val="0"/>
          <w:numId w:val="20"/>
        </w:numPr>
        <w:spacing w:before="100" w:after="0" w:line="240" w:lineRule="auto"/>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TEMSİLE YETKİLİ KİŞİLER</w:t>
      </w:r>
    </w:p>
    <w:p w14:paraId="3D22574E" w14:textId="77777777" w:rsidR="00236852" w:rsidRPr="00236852" w:rsidRDefault="00236852" w:rsidP="007A042A">
      <w:pPr>
        <w:spacing w:before="100" w:after="0" w:line="240" w:lineRule="auto"/>
        <w:jc w:val="both"/>
        <w:rPr>
          <w:rFonts w:ascii="Times New Roman" w:eastAsia="Times New Roman" w:hAnsi="Times New Roman"/>
          <w:color w:val="auto"/>
          <w:kern w:val="0"/>
          <w:sz w:val="24"/>
          <w:szCs w:val="24"/>
          <w:lang w:val="tr-TR" w:eastAsia="tr-TR"/>
        </w:rPr>
      </w:pPr>
      <w:r w:rsidRPr="00236852">
        <w:rPr>
          <w:rFonts w:ascii="Times New Roman" w:eastAsia="Times New Roman" w:hAnsi="Times New Roman"/>
          <w:color w:val="auto"/>
          <w:kern w:val="0"/>
          <w:sz w:val="24"/>
          <w:szCs w:val="24"/>
          <w:lang w:val="tr-TR" w:eastAsia="tr-TR"/>
        </w:rPr>
        <w:t>İş bu sözleşme kapsamında tarafları aşağıda adı ve iletişim bilgileri bulunan yetkili kişiler temsil eder.</w:t>
      </w:r>
    </w:p>
    <w:tbl>
      <w:tblPr>
        <w:tblW w:w="9119" w:type="dxa"/>
        <w:tblCellSpacing w:w="15" w:type="dxa"/>
        <w:tblCellMar>
          <w:top w:w="15" w:type="dxa"/>
          <w:left w:w="15" w:type="dxa"/>
          <w:bottom w:w="15" w:type="dxa"/>
          <w:right w:w="15" w:type="dxa"/>
        </w:tblCellMar>
        <w:tblLook w:val="04A0" w:firstRow="1" w:lastRow="0" w:firstColumn="1" w:lastColumn="0" w:noHBand="0" w:noVBand="1"/>
      </w:tblPr>
      <w:tblGrid>
        <w:gridCol w:w="1598"/>
        <w:gridCol w:w="2872"/>
        <w:gridCol w:w="1910"/>
        <w:gridCol w:w="2739"/>
      </w:tblGrid>
      <w:tr w:rsidR="00236852" w:rsidRPr="00AE4E9F" w14:paraId="6FDB71AE" w14:textId="77777777" w:rsidTr="0025742A">
        <w:trPr>
          <w:trHeight w:val="282"/>
          <w:tblCellSpacing w:w="15" w:type="dxa"/>
        </w:trPr>
        <w:tc>
          <w:tcPr>
            <w:tcW w:w="1553" w:type="dxa"/>
            <w:vAlign w:val="center"/>
            <w:hideMark/>
          </w:tcPr>
          <w:p w14:paraId="697C1BE2"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w:t>
            </w:r>
          </w:p>
        </w:tc>
        <w:tc>
          <w:tcPr>
            <w:tcW w:w="2842" w:type="dxa"/>
            <w:vAlign w:val="center"/>
            <w:hideMark/>
          </w:tcPr>
          <w:p w14:paraId="5946910E"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AE4E9F">
              <w:rPr>
                <w:rFonts w:ascii="Times New Roman" w:eastAsia="Times New Roman" w:hAnsi="Times New Roman"/>
                <w:color w:val="auto"/>
                <w:kern w:val="0"/>
                <w:sz w:val="22"/>
                <w:szCs w:val="22"/>
                <w:lang w:val="tr-TR" w:eastAsia="tr-TR"/>
              </w:rPr>
              <w:t>Yetkili Kişi</w:t>
            </w:r>
          </w:p>
        </w:tc>
        <w:tc>
          <w:tcPr>
            <w:tcW w:w="1880" w:type="dxa"/>
            <w:vAlign w:val="center"/>
            <w:hideMark/>
          </w:tcPr>
          <w:p w14:paraId="0337ABC5"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AE4E9F">
              <w:rPr>
                <w:rFonts w:ascii="Times New Roman" w:eastAsia="Times New Roman" w:hAnsi="Times New Roman"/>
                <w:color w:val="auto"/>
                <w:kern w:val="0"/>
                <w:sz w:val="22"/>
                <w:szCs w:val="22"/>
                <w:lang w:val="tr-TR" w:eastAsia="tr-TR"/>
              </w:rPr>
              <w:t>Telefon</w:t>
            </w:r>
          </w:p>
        </w:tc>
        <w:tc>
          <w:tcPr>
            <w:tcW w:w="2694" w:type="dxa"/>
            <w:vAlign w:val="center"/>
            <w:hideMark/>
          </w:tcPr>
          <w:p w14:paraId="09C54457"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AE4E9F">
              <w:rPr>
                <w:rFonts w:ascii="Times New Roman" w:eastAsia="Times New Roman" w:hAnsi="Times New Roman"/>
                <w:color w:val="auto"/>
                <w:kern w:val="0"/>
                <w:sz w:val="22"/>
                <w:szCs w:val="22"/>
                <w:lang w:val="tr-TR" w:eastAsia="tr-TR"/>
              </w:rPr>
              <w:t>İletişim</w:t>
            </w:r>
          </w:p>
        </w:tc>
      </w:tr>
      <w:tr w:rsidR="00236852" w:rsidRPr="00AE4E9F" w14:paraId="2B250643" w14:textId="77777777" w:rsidTr="0025742A">
        <w:trPr>
          <w:trHeight w:val="526"/>
          <w:tblCellSpacing w:w="15" w:type="dxa"/>
        </w:trPr>
        <w:tc>
          <w:tcPr>
            <w:tcW w:w="1553" w:type="dxa"/>
            <w:vAlign w:val="center"/>
            <w:hideMark/>
          </w:tcPr>
          <w:p w14:paraId="50A51A42"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AE4E9F">
              <w:rPr>
                <w:rFonts w:ascii="Times New Roman" w:eastAsia="Times New Roman" w:hAnsi="Times New Roman"/>
                <w:color w:val="auto"/>
                <w:kern w:val="0"/>
                <w:sz w:val="22"/>
                <w:szCs w:val="22"/>
                <w:lang w:val="tr-TR" w:eastAsia="tr-TR"/>
              </w:rPr>
              <w:t>PLATFORM adına</w:t>
            </w:r>
            <w:r w:rsidRPr="004120D2">
              <w:rPr>
                <w:rFonts w:ascii="Times New Roman" w:eastAsia="Times New Roman" w:hAnsi="Times New Roman"/>
                <w:color w:val="auto"/>
                <w:kern w:val="0"/>
                <w:sz w:val="22"/>
                <w:szCs w:val="22"/>
                <w:lang w:val="tr-TR" w:eastAsia="tr-TR"/>
              </w:rPr>
              <w:t>;</w:t>
            </w:r>
          </w:p>
        </w:tc>
        <w:tc>
          <w:tcPr>
            <w:tcW w:w="2842" w:type="dxa"/>
            <w:vAlign w:val="center"/>
            <w:hideMark/>
          </w:tcPr>
          <w:p w14:paraId="68ED42D8" w14:textId="77777777" w:rsidR="00236852" w:rsidRPr="00DB7984" w:rsidRDefault="00236852" w:rsidP="006B26D0">
            <w:pPr>
              <w:spacing w:before="100" w:beforeAutospacing="1" w:after="100" w:afterAutospacing="1" w:line="240" w:lineRule="auto"/>
              <w:jc w:val="both"/>
              <w:rPr>
                <w:rFonts w:ascii="Times New Roman" w:eastAsia="Times New Roman" w:hAnsi="Times New Roman"/>
                <w:b/>
                <w:bCs/>
                <w:color w:val="auto"/>
                <w:kern w:val="0"/>
                <w:sz w:val="22"/>
                <w:szCs w:val="22"/>
                <w:lang w:val="tr-TR" w:eastAsia="tr-TR"/>
              </w:rPr>
            </w:pPr>
            <w:r w:rsidRPr="00DB7984">
              <w:rPr>
                <w:rFonts w:ascii="Times New Roman" w:eastAsia="Times New Roman" w:hAnsi="Times New Roman"/>
                <w:b/>
                <w:bCs/>
                <w:color w:val="auto"/>
                <w:kern w:val="0"/>
                <w:sz w:val="22"/>
                <w:szCs w:val="22"/>
                <w:lang w:val="tr-TR" w:eastAsia="tr-TR"/>
              </w:rPr>
              <w:t>Hakan Yıldız, Genel Müdür</w:t>
            </w:r>
          </w:p>
        </w:tc>
        <w:tc>
          <w:tcPr>
            <w:tcW w:w="1880" w:type="dxa"/>
            <w:vAlign w:val="center"/>
            <w:hideMark/>
          </w:tcPr>
          <w:p w14:paraId="712A55BF"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AE4E9F">
              <w:rPr>
                <w:rFonts w:ascii="Times New Roman" w:eastAsia="Times New Roman" w:hAnsi="Times New Roman"/>
                <w:color w:val="auto"/>
                <w:kern w:val="0"/>
                <w:sz w:val="22"/>
                <w:szCs w:val="22"/>
                <w:lang w:val="tr-TR" w:eastAsia="tr-TR"/>
              </w:rPr>
              <w:t>0312 504 08 08</w:t>
            </w:r>
          </w:p>
        </w:tc>
        <w:tc>
          <w:tcPr>
            <w:tcW w:w="2694" w:type="dxa"/>
            <w:vAlign w:val="center"/>
            <w:hideMark/>
          </w:tcPr>
          <w:p w14:paraId="00287534"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4120D2">
              <w:rPr>
                <w:rFonts w:ascii="Times New Roman" w:eastAsia="Times New Roman" w:hAnsi="Times New Roman"/>
                <w:color w:val="auto"/>
                <w:kern w:val="0"/>
                <w:sz w:val="22"/>
                <w:szCs w:val="22"/>
                <w:lang w:val="tr-TR" w:eastAsia="tr-TR"/>
              </w:rPr>
              <w:t>hakan.yildiz</w:t>
            </w:r>
            <w:r w:rsidRPr="00AE4E9F">
              <w:rPr>
                <w:rFonts w:ascii="Times New Roman" w:eastAsia="Times New Roman" w:hAnsi="Times New Roman"/>
                <w:color w:val="auto"/>
                <w:kern w:val="0"/>
                <w:sz w:val="22"/>
                <w:szCs w:val="22"/>
                <w:lang w:val="tr-TR" w:eastAsia="tr-TR"/>
              </w:rPr>
              <w:t>@fonbulucu.com</w:t>
            </w:r>
          </w:p>
        </w:tc>
      </w:tr>
      <w:tr w:rsidR="00236852" w:rsidRPr="00AE4E9F" w14:paraId="6805995A" w14:textId="77777777" w:rsidTr="0025742A">
        <w:trPr>
          <w:trHeight w:val="539"/>
          <w:tblCellSpacing w:w="15" w:type="dxa"/>
        </w:trPr>
        <w:tc>
          <w:tcPr>
            <w:tcW w:w="1553" w:type="dxa"/>
            <w:vAlign w:val="center"/>
            <w:hideMark/>
          </w:tcPr>
          <w:p w14:paraId="466DFEEC" w14:textId="3804BA61" w:rsidR="00236852" w:rsidRPr="00AE4E9F" w:rsidRDefault="00D26E03"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sidRPr="00D26E03">
              <w:rPr>
                <w:rFonts w:ascii="Times New Roman" w:eastAsia="Times New Roman" w:hAnsi="Times New Roman"/>
                <w:color w:val="auto"/>
                <w:kern w:val="0"/>
                <w:sz w:val="22"/>
                <w:szCs w:val="22"/>
                <w:lang w:val="tr-TR" w:eastAsia="tr-TR"/>
              </w:rPr>
              <w:t xml:space="preserve">GİRİŞİM ŞİRKETİ </w:t>
            </w:r>
            <w:r w:rsidR="00236852" w:rsidRPr="00AE4E9F">
              <w:rPr>
                <w:rFonts w:ascii="Times New Roman" w:eastAsia="Times New Roman" w:hAnsi="Times New Roman"/>
                <w:color w:val="auto"/>
                <w:kern w:val="0"/>
                <w:sz w:val="22"/>
                <w:szCs w:val="22"/>
                <w:lang w:val="tr-TR" w:eastAsia="tr-TR"/>
              </w:rPr>
              <w:t>adına;</w:t>
            </w:r>
          </w:p>
        </w:tc>
        <w:tc>
          <w:tcPr>
            <w:tcW w:w="2842" w:type="dxa"/>
            <w:vAlign w:val="center"/>
          </w:tcPr>
          <w:p w14:paraId="04D99002" w14:textId="2F892577" w:rsidR="00236852" w:rsidRPr="00DB7984" w:rsidRDefault="00236852" w:rsidP="002D565C">
            <w:pPr>
              <w:spacing w:before="100" w:beforeAutospacing="1" w:after="100" w:afterAutospacing="1" w:line="240" w:lineRule="auto"/>
              <w:jc w:val="both"/>
              <w:rPr>
                <w:rFonts w:ascii="Times New Roman" w:eastAsia="Times New Roman" w:hAnsi="Times New Roman"/>
                <w:b/>
                <w:bCs/>
                <w:color w:val="auto"/>
                <w:kern w:val="0"/>
                <w:sz w:val="22"/>
                <w:szCs w:val="22"/>
                <w:lang w:val="tr-TR" w:eastAsia="tr-TR"/>
              </w:rPr>
            </w:pPr>
            <w:r>
              <w:rPr>
                <w:rFonts w:ascii="Times New Roman" w:eastAsia="Times New Roman" w:hAnsi="Times New Roman"/>
                <w:b/>
                <w:bCs/>
                <w:color w:val="auto"/>
                <w:kern w:val="0"/>
                <w:sz w:val="22"/>
                <w:szCs w:val="22"/>
                <w:lang w:val="tr-TR" w:eastAsia="tr-TR"/>
              </w:rPr>
              <w:t>………………</w:t>
            </w:r>
            <w:r w:rsidR="006401DA">
              <w:rPr>
                <w:rFonts w:ascii="Times New Roman" w:eastAsia="Times New Roman" w:hAnsi="Times New Roman"/>
                <w:b/>
                <w:bCs/>
                <w:color w:val="auto"/>
                <w:kern w:val="0"/>
                <w:sz w:val="22"/>
                <w:szCs w:val="22"/>
                <w:lang w:val="tr-TR" w:eastAsia="tr-TR"/>
              </w:rPr>
              <w:t>,</w:t>
            </w:r>
            <w:r w:rsidR="002D565C">
              <w:rPr>
                <w:rFonts w:ascii="Times New Roman" w:eastAsia="Times New Roman" w:hAnsi="Times New Roman"/>
                <w:b/>
                <w:bCs/>
                <w:color w:val="auto"/>
                <w:kern w:val="0"/>
                <w:sz w:val="22"/>
                <w:szCs w:val="22"/>
                <w:lang w:val="tr-TR" w:eastAsia="tr-TR"/>
              </w:rPr>
              <w:t xml:space="preserve"> </w:t>
            </w:r>
            <w:r>
              <w:rPr>
                <w:rFonts w:ascii="Times New Roman" w:eastAsia="Times New Roman" w:hAnsi="Times New Roman"/>
                <w:b/>
                <w:bCs/>
                <w:color w:val="auto"/>
                <w:kern w:val="0"/>
                <w:sz w:val="22"/>
                <w:szCs w:val="22"/>
                <w:lang w:val="tr-TR" w:eastAsia="tr-TR"/>
              </w:rPr>
              <w:t>……………</w:t>
            </w:r>
          </w:p>
        </w:tc>
        <w:tc>
          <w:tcPr>
            <w:tcW w:w="1880" w:type="dxa"/>
            <w:vAlign w:val="center"/>
          </w:tcPr>
          <w:p w14:paraId="29766243"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Pr>
                <w:rFonts w:ascii="Times New Roman" w:eastAsia="Times New Roman" w:hAnsi="Times New Roman"/>
                <w:color w:val="auto"/>
                <w:kern w:val="0"/>
                <w:sz w:val="22"/>
                <w:szCs w:val="22"/>
                <w:lang w:val="tr-TR" w:eastAsia="tr-TR"/>
              </w:rPr>
              <w:t>…………………</w:t>
            </w:r>
          </w:p>
        </w:tc>
        <w:tc>
          <w:tcPr>
            <w:tcW w:w="2694" w:type="dxa"/>
            <w:vAlign w:val="center"/>
            <w:hideMark/>
          </w:tcPr>
          <w:p w14:paraId="3DA46D65" w14:textId="77777777" w:rsidR="00236852" w:rsidRPr="00AE4E9F" w:rsidRDefault="00236852" w:rsidP="006B26D0">
            <w:pPr>
              <w:spacing w:before="100" w:beforeAutospacing="1" w:after="100" w:afterAutospacing="1" w:line="240" w:lineRule="auto"/>
              <w:jc w:val="both"/>
              <w:rPr>
                <w:rFonts w:ascii="Times New Roman" w:eastAsia="Times New Roman" w:hAnsi="Times New Roman"/>
                <w:color w:val="auto"/>
                <w:kern w:val="0"/>
                <w:sz w:val="22"/>
                <w:szCs w:val="22"/>
                <w:lang w:val="tr-TR" w:eastAsia="tr-TR"/>
              </w:rPr>
            </w:pPr>
            <w:r>
              <w:rPr>
                <w:rFonts w:ascii="Times New Roman" w:eastAsia="Times New Roman" w:hAnsi="Times New Roman"/>
                <w:color w:val="auto"/>
                <w:kern w:val="0"/>
                <w:sz w:val="22"/>
                <w:szCs w:val="22"/>
                <w:lang w:val="tr-TR" w:eastAsia="tr-TR"/>
              </w:rPr>
              <w:t>………………………………</w:t>
            </w:r>
          </w:p>
        </w:tc>
      </w:tr>
    </w:tbl>
    <w:p w14:paraId="67AA3374" w14:textId="19E45C82" w:rsidR="00AE4E9F" w:rsidRPr="00AE4E9F" w:rsidRDefault="00AE4E9F" w:rsidP="00E47070">
      <w:pPr>
        <w:pStyle w:val="ListeParagraf"/>
        <w:numPr>
          <w:ilvl w:val="0"/>
          <w:numId w:val="20"/>
        </w:numPr>
        <w:spacing w:before="100" w:after="0" w:line="240" w:lineRule="auto"/>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KAPSAM ve KONU</w:t>
      </w:r>
    </w:p>
    <w:p w14:paraId="0DF8414B" w14:textId="380639F8" w:rsidR="00AE4E9F" w:rsidRDefault="00AE4E9F" w:rsidP="00E47070">
      <w:pPr>
        <w:spacing w:before="10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İşbu Sözleşme </w:t>
      </w:r>
      <w:r w:rsidR="006C7041" w:rsidRPr="006C7041">
        <w:rPr>
          <w:rFonts w:ascii="Times New Roman" w:eastAsia="Times New Roman" w:hAnsi="Times New Roman"/>
          <w:color w:val="auto"/>
          <w:kern w:val="0"/>
          <w:sz w:val="24"/>
          <w:szCs w:val="24"/>
          <w:lang w:val="tr-TR" w:eastAsia="tr-TR"/>
        </w:rPr>
        <w:t xml:space="preserve">GİRİŞİM </w:t>
      </w:r>
      <w:proofErr w:type="spellStart"/>
      <w:r w:rsidR="006C7041" w:rsidRPr="006C7041">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w:t>
      </w:r>
      <w:proofErr w:type="spellStart"/>
      <w:r w:rsidRPr="00AE4E9F">
        <w:rPr>
          <w:rFonts w:ascii="Times New Roman" w:eastAsia="Times New Roman" w:hAnsi="Times New Roman"/>
          <w:color w:val="auto"/>
          <w:kern w:val="0"/>
          <w:sz w:val="24"/>
          <w:szCs w:val="24"/>
          <w:lang w:val="tr-TR" w:eastAsia="tr-TR"/>
        </w:rPr>
        <w:t>PLATFORM’a</w:t>
      </w:r>
      <w:proofErr w:type="spellEnd"/>
      <w:r w:rsidRPr="00AE4E9F">
        <w:rPr>
          <w:rFonts w:ascii="Times New Roman" w:eastAsia="Times New Roman" w:hAnsi="Times New Roman"/>
          <w:color w:val="auto"/>
          <w:kern w:val="0"/>
          <w:sz w:val="24"/>
          <w:szCs w:val="24"/>
          <w:lang w:val="tr-TR" w:eastAsia="tr-TR"/>
        </w:rPr>
        <w:t xml:space="preserve"> üye olması, </w:t>
      </w:r>
      <w:proofErr w:type="spellStart"/>
      <w:r w:rsidRPr="00AE4E9F">
        <w:rPr>
          <w:rFonts w:ascii="Times New Roman" w:eastAsia="Times New Roman" w:hAnsi="Times New Roman"/>
          <w:color w:val="auto"/>
          <w:kern w:val="0"/>
          <w:sz w:val="24"/>
          <w:szCs w:val="24"/>
          <w:lang w:val="tr-TR" w:eastAsia="tr-TR"/>
        </w:rPr>
        <w:t>PLATFORM’un</w:t>
      </w:r>
      <w:proofErr w:type="spellEnd"/>
      <w:r w:rsidRPr="00AE4E9F">
        <w:rPr>
          <w:rFonts w:ascii="Times New Roman" w:eastAsia="Times New Roman" w:hAnsi="Times New Roman"/>
          <w:color w:val="auto"/>
          <w:kern w:val="0"/>
          <w:sz w:val="24"/>
          <w:szCs w:val="24"/>
          <w:lang w:val="tr-TR" w:eastAsia="tr-TR"/>
        </w:rPr>
        <w:t xml:space="preserve"> sunduğu hizmetlerden yararlanması ve </w:t>
      </w:r>
      <w:r w:rsidR="005D0EE2">
        <w:rPr>
          <w:rFonts w:ascii="Times New Roman" w:eastAsia="Times New Roman" w:hAnsi="Times New Roman"/>
          <w:color w:val="auto"/>
          <w:kern w:val="0"/>
          <w:sz w:val="24"/>
          <w:szCs w:val="24"/>
          <w:lang w:val="tr-TR" w:eastAsia="tr-TR"/>
        </w:rPr>
        <w:t>27</w:t>
      </w:r>
      <w:r w:rsidRPr="00AE4E9F">
        <w:rPr>
          <w:rFonts w:ascii="Times New Roman" w:eastAsia="Times New Roman" w:hAnsi="Times New Roman"/>
          <w:color w:val="auto"/>
          <w:kern w:val="0"/>
          <w:sz w:val="24"/>
          <w:szCs w:val="24"/>
          <w:lang w:val="tr-TR" w:eastAsia="tr-TR"/>
        </w:rPr>
        <w:t xml:space="preserve"> Ekim 20</w:t>
      </w:r>
      <w:r w:rsidR="005D0EE2">
        <w:rPr>
          <w:rFonts w:ascii="Times New Roman" w:eastAsia="Times New Roman" w:hAnsi="Times New Roman"/>
          <w:color w:val="auto"/>
          <w:kern w:val="0"/>
          <w:sz w:val="24"/>
          <w:szCs w:val="24"/>
          <w:lang w:val="tr-TR" w:eastAsia="tr-TR"/>
        </w:rPr>
        <w:t>21</w:t>
      </w:r>
      <w:r w:rsidRPr="00AE4E9F">
        <w:rPr>
          <w:rFonts w:ascii="Times New Roman" w:eastAsia="Times New Roman" w:hAnsi="Times New Roman"/>
          <w:color w:val="auto"/>
          <w:kern w:val="0"/>
          <w:sz w:val="24"/>
          <w:szCs w:val="24"/>
          <w:lang w:val="tr-TR" w:eastAsia="tr-TR"/>
        </w:rPr>
        <w:t xml:space="preserve"> Tarih ve </w:t>
      </w:r>
      <w:r w:rsidR="00341710">
        <w:rPr>
          <w:rFonts w:ascii="Times New Roman" w:eastAsia="Times New Roman" w:hAnsi="Times New Roman"/>
          <w:color w:val="auto"/>
          <w:kern w:val="0"/>
          <w:sz w:val="24"/>
          <w:szCs w:val="24"/>
          <w:lang w:val="tr-TR" w:eastAsia="tr-TR"/>
        </w:rPr>
        <w:t>31641</w:t>
      </w:r>
      <w:r w:rsidRPr="00AE4E9F">
        <w:rPr>
          <w:rFonts w:ascii="Times New Roman" w:eastAsia="Times New Roman" w:hAnsi="Times New Roman"/>
          <w:color w:val="auto"/>
          <w:kern w:val="0"/>
          <w:sz w:val="24"/>
          <w:szCs w:val="24"/>
          <w:lang w:val="tr-TR" w:eastAsia="tr-TR"/>
        </w:rPr>
        <w:t xml:space="preserve"> Sayılı Resmî Gazetede yayınlanarak yürürlüğe giren Kitle Fonlaması Tebliği</w:t>
      </w:r>
      <w:r w:rsidR="00672852">
        <w:rPr>
          <w:rFonts w:ascii="Times New Roman" w:eastAsia="Times New Roman" w:hAnsi="Times New Roman"/>
          <w:color w:val="auto"/>
          <w:kern w:val="0"/>
          <w:sz w:val="24"/>
          <w:szCs w:val="24"/>
          <w:lang w:val="tr-TR" w:eastAsia="tr-TR"/>
        </w:rPr>
        <w:t xml:space="preserve"> (III-35/A.2)</w:t>
      </w:r>
      <w:r w:rsidRPr="00AE4E9F">
        <w:rPr>
          <w:rFonts w:ascii="Times New Roman" w:eastAsia="Times New Roman" w:hAnsi="Times New Roman"/>
          <w:color w:val="auto"/>
          <w:kern w:val="0"/>
          <w:sz w:val="24"/>
          <w:szCs w:val="24"/>
          <w:lang w:val="tr-TR" w:eastAsia="tr-TR"/>
        </w:rPr>
        <w:t xml:space="preserve"> ve Sermaye Piyasası Kurulunca yayınlanan ilgili diğer mevzuata göre </w:t>
      </w:r>
      <w:r w:rsidR="006C7041" w:rsidRPr="006C7041">
        <w:rPr>
          <w:rFonts w:ascii="Times New Roman" w:eastAsia="Times New Roman" w:hAnsi="Times New Roman"/>
          <w:color w:val="auto"/>
          <w:kern w:val="0"/>
          <w:sz w:val="24"/>
          <w:szCs w:val="24"/>
          <w:lang w:val="tr-TR" w:eastAsia="tr-TR"/>
        </w:rPr>
        <w:t xml:space="preserve">GİRİŞİM </w:t>
      </w:r>
      <w:proofErr w:type="spellStart"/>
      <w:r w:rsidR="006C7041" w:rsidRPr="006C7041">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girişimi için fon toplamak maksadı ile Kitle Fonlama Kampanyası yapması süreçlerini kapsar. </w:t>
      </w:r>
      <w:r w:rsidR="006C7041" w:rsidRPr="006C7041">
        <w:rPr>
          <w:rFonts w:ascii="Times New Roman" w:eastAsia="Times New Roman" w:hAnsi="Times New Roman"/>
          <w:color w:val="auto"/>
          <w:kern w:val="0"/>
          <w:sz w:val="24"/>
          <w:szCs w:val="24"/>
          <w:lang w:val="tr-TR" w:eastAsia="tr-TR"/>
        </w:rPr>
        <w:t xml:space="preserve">GİRİŞİM </w:t>
      </w:r>
      <w:proofErr w:type="spellStart"/>
      <w:r w:rsidR="006C7041" w:rsidRPr="006C7041">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Kitle Fonlaması Kampanyası yapmak üzere </w:t>
      </w:r>
      <w:proofErr w:type="spellStart"/>
      <w:r w:rsidRPr="00AE4E9F">
        <w:rPr>
          <w:rFonts w:ascii="Times New Roman" w:eastAsia="Times New Roman" w:hAnsi="Times New Roman"/>
          <w:color w:val="auto"/>
          <w:kern w:val="0"/>
          <w:sz w:val="24"/>
          <w:szCs w:val="24"/>
          <w:lang w:val="tr-TR" w:eastAsia="tr-TR"/>
        </w:rPr>
        <w:t>PLATFORM’a</w:t>
      </w:r>
      <w:proofErr w:type="spellEnd"/>
      <w:r w:rsidRPr="00AE4E9F">
        <w:rPr>
          <w:rFonts w:ascii="Times New Roman" w:eastAsia="Times New Roman" w:hAnsi="Times New Roman"/>
          <w:color w:val="auto"/>
          <w:kern w:val="0"/>
          <w:sz w:val="24"/>
          <w:szCs w:val="24"/>
          <w:lang w:val="tr-TR" w:eastAsia="tr-TR"/>
        </w:rPr>
        <w:t xml:space="preserve"> başvurması ile başlayan ve Kitle Fonlaması Tebliği</w:t>
      </w:r>
      <w:r w:rsidR="00762787">
        <w:rPr>
          <w:rFonts w:ascii="Times New Roman" w:eastAsia="Times New Roman" w:hAnsi="Times New Roman"/>
          <w:color w:val="auto"/>
          <w:kern w:val="0"/>
          <w:sz w:val="24"/>
          <w:szCs w:val="24"/>
          <w:lang w:val="tr-TR" w:eastAsia="tr-TR"/>
        </w:rPr>
        <w:t xml:space="preserve"> (III-35/A.2)</w:t>
      </w:r>
      <w:r w:rsidRPr="00AE4E9F">
        <w:rPr>
          <w:rFonts w:ascii="Times New Roman" w:eastAsia="Times New Roman" w:hAnsi="Times New Roman"/>
          <w:color w:val="auto"/>
          <w:kern w:val="0"/>
          <w:sz w:val="24"/>
          <w:szCs w:val="24"/>
          <w:lang w:val="tr-TR" w:eastAsia="tr-TR"/>
        </w:rPr>
        <w:t xml:space="preserve"> ve </w:t>
      </w:r>
      <w:proofErr w:type="spellStart"/>
      <w:r w:rsidRPr="00AE4E9F">
        <w:rPr>
          <w:rFonts w:ascii="Times New Roman" w:eastAsia="Times New Roman" w:hAnsi="Times New Roman"/>
          <w:color w:val="auto"/>
          <w:kern w:val="0"/>
          <w:sz w:val="24"/>
          <w:szCs w:val="24"/>
          <w:lang w:val="tr-TR" w:eastAsia="tr-TR"/>
        </w:rPr>
        <w:t>PLATFORM’un</w:t>
      </w:r>
      <w:proofErr w:type="spellEnd"/>
      <w:r w:rsidRPr="00AE4E9F">
        <w:rPr>
          <w:rFonts w:ascii="Times New Roman" w:eastAsia="Times New Roman" w:hAnsi="Times New Roman"/>
          <w:color w:val="auto"/>
          <w:kern w:val="0"/>
          <w:sz w:val="24"/>
          <w:szCs w:val="24"/>
          <w:lang w:val="tr-TR" w:eastAsia="tr-TR"/>
        </w:rPr>
        <w:t> öngördüğü diğer kuralların uygulanması işbu sözleşmenin konusunu oluşturur.</w:t>
      </w:r>
    </w:p>
    <w:p w14:paraId="3E4DC456" w14:textId="41F354AB" w:rsidR="00AE4E9F" w:rsidRPr="00AE4E9F" w:rsidRDefault="00AE4E9F" w:rsidP="005A0D16">
      <w:pPr>
        <w:pStyle w:val="ListeParagraf"/>
        <w:numPr>
          <w:ilvl w:val="0"/>
          <w:numId w:val="20"/>
        </w:numPr>
        <w:spacing w:before="100" w:after="0" w:line="240" w:lineRule="auto"/>
        <w:ind w:hanging="357"/>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GİRİŞİM ŞİRKETİ’NİN KAMPANYASINA AİT BİLGİLER</w:t>
      </w:r>
    </w:p>
    <w:p w14:paraId="1379F9E2" w14:textId="77777777" w:rsidR="00AE4E9F" w:rsidRDefault="00AE4E9F" w:rsidP="005A0D16">
      <w:pPr>
        <w:pStyle w:val="ListeParagraf"/>
        <w:numPr>
          <w:ilvl w:val="0"/>
          <w:numId w:val="21"/>
        </w:numPr>
        <w:spacing w:before="100" w:after="0" w:line="240" w:lineRule="auto"/>
        <w:ind w:hanging="357"/>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Kapsam/Konu</w:t>
      </w:r>
    </w:p>
    <w:p w14:paraId="2C67D12A" w14:textId="1EB60A58" w:rsidR="00AE4E9F" w:rsidRDefault="00AE4E9F" w:rsidP="00537AAD">
      <w:pPr>
        <w:pStyle w:val="ListeParagraf"/>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İşbu sözleşmeye istinaden </w:t>
      </w:r>
      <w:r w:rsidR="00863159" w:rsidRPr="00863159">
        <w:rPr>
          <w:rFonts w:ascii="Times New Roman" w:eastAsia="Times New Roman" w:hAnsi="Times New Roman"/>
          <w:color w:val="auto"/>
          <w:kern w:val="0"/>
          <w:sz w:val="24"/>
          <w:szCs w:val="24"/>
          <w:lang w:val="tr-TR" w:eastAsia="tr-TR"/>
        </w:rPr>
        <w:t xml:space="preserve">GİRİŞİM ŞİRKETİ </w:t>
      </w:r>
      <w:r w:rsidR="00863159">
        <w:rPr>
          <w:rFonts w:ascii="Times New Roman" w:eastAsia="Times New Roman" w:hAnsi="Times New Roman"/>
          <w:color w:val="auto"/>
          <w:kern w:val="0"/>
          <w:sz w:val="24"/>
          <w:szCs w:val="24"/>
          <w:lang w:val="tr-TR" w:eastAsia="tr-TR"/>
        </w:rPr>
        <w:t xml:space="preserve"> </w:t>
      </w:r>
      <w:r w:rsidR="00913D1F">
        <w:rPr>
          <w:rFonts w:ascii="Times New Roman" w:eastAsia="Times New Roman" w:hAnsi="Times New Roman"/>
          <w:color w:val="auto"/>
          <w:kern w:val="0"/>
          <w:sz w:val="24"/>
          <w:szCs w:val="24"/>
          <w:lang w:val="tr-TR" w:eastAsia="tr-TR"/>
        </w:rPr>
        <w:t xml:space="preserve"> </w:t>
      </w:r>
      <w:r w:rsidR="00863159">
        <w:rPr>
          <w:rFonts w:ascii="Times New Roman" w:eastAsia="Times New Roman" w:hAnsi="Times New Roman"/>
          <w:color w:val="auto"/>
          <w:kern w:val="0"/>
          <w:sz w:val="24"/>
          <w:szCs w:val="24"/>
          <w:lang w:val="tr-TR" w:eastAsia="tr-TR"/>
        </w:rPr>
        <w:t xml:space="preserve"> </w:t>
      </w:r>
      <w:r w:rsidR="001B6A5B">
        <w:rPr>
          <w:rFonts w:ascii="Times New Roman" w:eastAsia="Times New Roman" w:hAnsi="Times New Roman"/>
          <w:b/>
          <w:bCs/>
          <w:i/>
          <w:iCs/>
          <w:color w:val="auto"/>
          <w:kern w:val="0"/>
          <w:sz w:val="24"/>
          <w:szCs w:val="24"/>
          <w:lang w:val="tr-TR" w:eastAsia="tr-TR"/>
        </w:rPr>
        <w:t>………………………….</w:t>
      </w:r>
      <w:r w:rsidR="00863159">
        <w:rPr>
          <w:rFonts w:ascii="Times New Roman" w:eastAsia="Times New Roman" w:hAnsi="Times New Roman"/>
          <w:b/>
          <w:bCs/>
          <w:i/>
          <w:iCs/>
          <w:color w:val="auto"/>
          <w:kern w:val="0"/>
          <w:sz w:val="24"/>
          <w:szCs w:val="24"/>
          <w:lang w:val="tr-TR" w:eastAsia="tr-TR"/>
        </w:rPr>
        <w:t xml:space="preserve">  </w:t>
      </w:r>
      <w:r w:rsidR="00913D1F">
        <w:rPr>
          <w:rFonts w:ascii="Times New Roman" w:eastAsia="Times New Roman" w:hAnsi="Times New Roman"/>
          <w:b/>
          <w:bCs/>
          <w:i/>
          <w:iCs/>
          <w:color w:val="auto"/>
          <w:kern w:val="0"/>
          <w:sz w:val="24"/>
          <w:szCs w:val="24"/>
          <w:lang w:val="tr-TR" w:eastAsia="tr-TR"/>
        </w:rPr>
        <w:t xml:space="preserve"> </w:t>
      </w:r>
      <w:r w:rsidR="001A3207">
        <w:rPr>
          <w:rFonts w:ascii="Times New Roman" w:eastAsia="Times New Roman" w:hAnsi="Times New Roman"/>
          <w:b/>
          <w:bCs/>
          <w:i/>
          <w:iCs/>
          <w:color w:val="auto"/>
          <w:kern w:val="0"/>
          <w:sz w:val="24"/>
          <w:szCs w:val="24"/>
          <w:lang w:val="tr-TR" w:eastAsia="tr-TR"/>
        </w:rPr>
        <w:t xml:space="preserve"> </w:t>
      </w:r>
      <w:proofErr w:type="gramStart"/>
      <w:r w:rsidRPr="00AE4E9F">
        <w:rPr>
          <w:rFonts w:ascii="Times New Roman" w:eastAsia="Times New Roman" w:hAnsi="Times New Roman"/>
          <w:color w:val="auto"/>
          <w:kern w:val="0"/>
          <w:sz w:val="24"/>
          <w:szCs w:val="24"/>
          <w:lang w:val="tr-TR" w:eastAsia="tr-TR"/>
        </w:rPr>
        <w:t>adındaki</w:t>
      </w:r>
      <w:proofErr w:type="gramEnd"/>
      <w:r w:rsidRPr="00AE4E9F">
        <w:rPr>
          <w:rFonts w:ascii="Times New Roman" w:eastAsia="Times New Roman" w:hAnsi="Times New Roman"/>
          <w:color w:val="auto"/>
          <w:kern w:val="0"/>
          <w:sz w:val="24"/>
          <w:szCs w:val="24"/>
          <w:lang w:val="tr-TR" w:eastAsia="tr-TR"/>
        </w:rPr>
        <w:t xml:space="preserve"> </w:t>
      </w:r>
      <w:r w:rsidR="004120D2">
        <w:rPr>
          <w:rFonts w:ascii="Times New Roman" w:eastAsia="Times New Roman" w:hAnsi="Times New Roman"/>
          <w:color w:val="auto"/>
          <w:kern w:val="0"/>
          <w:sz w:val="24"/>
          <w:szCs w:val="24"/>
          <w:lang w:val="tr-TR" w:eastAsia="tr-TR"/>
        </w:rPr>
        <w:t>kampanyasının fonlanması</w:t>
      </w:r>
      <w:r w:rsidRPr="00AE4E9F">
        <w:rPr>
          <w:rFonts w:ascii="Times New Roman" w:eastAsia="Times New Roman" w:hAnsi="Times New Roman"/>
          <w:color w:val="auto"/>
          <w:kern w:val="0"/>
          <w:sz w:val="24"/>
          <w:szCs w:val="24"/>
          <w:lang w:val="tr-TR" w:eastAsia="tr-TR"/>
        </w:rPr>
        <w:t xml:space="preserve"> için</w:t>
      </w:r>
      <w:r w:rsidR="00B92415">
        <w:rPr>
          <w:rFonts w:ascii="Times New Roman" w:eastAsia="Times New Roman" w:hAnsi="Times New Roman"/>
          <w:color w:val="auto"/>
          <w:kern w:val="0"/>
          <w:sz w:val="24"/>
          <w:szCs w:val="24"/>
          <w:lang w:val="tr-TR" w:eastAsia="tr-TR"/>
        </w:rPr>
        <w:t>, %20 ek fonlama</w:t>
      </w:r>
      <w:r w:rsidR="004120D2">
        <w:rPr>
          <w:rFonts w:ascii="Times New Roman" w:eastAsia="Times New Roman" w:hAnsi="Times New Roman"/>
          <w:color w:val="auto"/>
          <w:kern w:val="0"/>
          <w:sz w:val="24"/>
          <w:szCs w:val="24"/>
          <w:lang w:val="tr-TR" w:eastAsia="tr-TR"/>
        </w:rPr>
        <w:t>ya kadar en fazla</w:t>
      </w:r>
      <w:r w:rsidR="00B92415">
        <w:rPr>
          <w:rFonts w:ascii="Times New Roman" w:eastAsia="Times New Roman" w:hAnsi="Times New Roman"/>
          <w:color w:val="auto"/>
          <w:kern w:val="0"/>
          <w:sz w:val="24"/>
          <w:szCs w:val="24"/>
          <w:lang w:val="tr-TR" w:eastAsia="tr-TR"/>
        </w:rPr>
        <w:t xml:space="preserve"> </w:t>
      </w:r>
      <w:bookmarkStart w:id="1" w:name="_Hlk101362626"/>
      <w:r w:rsidR="001B6A5B">
        <w:rPr>
          <w:rFonts w:ascii="Times New Roman" w:eastAsia="Times New Roman" w:hAnsi="Times New Roman"/>
          <w:color w:val="auto"/>
          <w:kern w:val="0"/>
          <w:sz w:val="24"/>
          <w:szCs w:val="24"/>
          <w:lang w:val="tr-TR" w:eastAsia="tr-TR"/>
        </w:rPr>
        <w:t>…………</w:t>
      </w:r>
      <w:r w:rsidR="00E06C5C">
        <w:rPr>
          <w:rFonts w:ascii="Times New Roman" w:eastAsia="Times New Roman" w:hAnsi="Times New Roman"/>
          <w:color w:val="auto"/>
          <w:kern w:val="0"/>
          <w:sz w:val="24"/>
          <w:szCs w:val="24"/>
          <w:lang w:val="tr-TR" w:eastAsia="tr-TR"/>
        </w:rPr>
        <w:t xml:space="preserve">…. </w:t>
      </w:r>
      <w:r w:rsidR="004120D2">
        <w:rPr>
          <w:rFonts w:ascii="Times New Roman" w:eastAsia="Times New Roman" w:hAnsi="Times New Roman"/>
          <w:color w:val="auto"/>
          <w:kern w:val="0"/>
          <w:sz w:val="24"/>
          <w:szCs w:val="24"/>
          <w:lang w:val="tr-TR" w:eastAsia="tr-TR"/>
        </w:rPr>
        <w:t>TL (</w:t>
      </w:r>
      <w:r w:rsidR="00E06C5C">
        <w:rPr>
          <w:rFonts w:ascii="Times New Roman" w:eastAsia="Times New Roman" w:hAnsi="Times New Roman"/>
          <w:color w:val="auto"/>
          <w:kern w:val="0"/>
          <w:sz w:val="24"/>
          <w:szCs w:val="24"/>
          <w:lang w:val="tr-TR" w:eastAsia="tr-TR"/>
        </w:rPr>
        <w:t>……………</w:t>
      </w:r>
      <w:r w:rsidR="00913D1F">
        <w:rPr>
          <w:rFonts w:ascii="Times New Roman" w:eastAsia="Times New Roman" w:hAnsi="Times New Roman"/>
          <w:color w:val="auto"/>
          <w:kern w:val="0"/>
          <w:sz w:val="24"/>
          <w:szCs w:val="24"/>
          <w:lang w:val="tr-TR" w:eastAsia="tr-TR"/>
        </w:rPr>
        <w:t xml:space="preserve"> </w:t>
      </w:r>
      <w:proofErr w:type="spellStart"/>
      <w:r w:rsidR="00AF5C23">
        <w:rPr>
          <w:rFonts w:ascii="Times New Roman" w:eastAsia="Times New Roman" w:hAnsi="Times New Roman"/>
          <w:color w:val="auto"/>
          <w:kern w:val="0"/>
          <w:sz w:val="24"/>
          <w:szCs w:val="24"/>
          <w:lang w:val="tr-TR" w:eastAsia="tr-TR"/>
        </w:rPr>
        <w:t>T</w:t>
      </w:r>
      <w:r w:rsidR="0040217D">
        <w:rPr>
          <w:rFonts w:ascii="Times New Roman" w:eastAsia="Times New Roman" w:hAnsi="Times New Roman"/>
          <w:color w:val="auto"/>
          <w:kern w:val="0"/>
          <w:sz w:val="24"/>
          <w:szCs w:val="24"/>
          <w:lang w:val="tr-TR" w:eastAsia="tr-TR"/>
        </w:rPr>
        <w:t>ürk</w:t>
      </w:r>
      <w:r w:rsidR="00AF5C23">
        <w:rPr>
          <w:rFonts w:ascii="Times New Roman" w:eastAsia="Times New Roman" w:hAnsi="Times New Roman"/>
          <w:color w:val="auto"/>
          <w:kern w:val="0"/>
          <w:sz w:val="24"/>
          <w:szCs w:val="24"/>
          <w:lang w:val="tr-TR" w:eastAsia="tr-TR"/>
        </w:rPr>
        <w:t>L</w:t>
      </w:r>
      <w:r w:rsidR="0040217D">
        <w:rPr>
          <w:rFonts w:ascii="Times New Roman" w:eastAsia="Times New Roman" w:hAnsi="Times New Roman"/>
          <w:color w:val="auto"/>
          <w:kern w:val="0"/>
          <w:sz w:val="24"/>
          <w:szCs w:val="24"/>
          <w:lang w:val="tr-TR" w:eastAsia="tr-TR"/>
        </w:rPr>
        <w:t>irası</w:t>
      </w:r>
      <w:proofErr w:type="spellEnd"/>
      <w:r w:rsidR="004120D2">
        <w:rPr>
          <w:rFonts w:ascii="Times New Roman" w:eastAsia="Times New Roman" w:hAnsi="Times New Roman"/>
          <w:color w:val="auto"/>
          <w:kern w:val="0"/>
          <w:sz w:val="24"/>
          <w:szCs w:val="24"/>
          <w:lang w:val="tr-TR" w:eastAsia="tr-TR"/>
        </w:rPr>
        <w:t>)</w:t>
      </w:r>
      <w:bookmarkEnd w:id="1"/>
      <w:r w:rsidR="004120D2">
        <w:rPr>
          <w:rFonts w:ascii="Times New Roman" w:eastAsia="Times New Roman" w:hAnsi="Times New Roman"/>
          <w:color w:val="auto"/>
          <w:kern w:val="0"/>
          <w:sz w:val="24"/>
          <w:szCs w:val="24"/>
          <w:lang w:val="tr-TR" w:eastAsia="tr-TR"/>
        </w:rPr>
        <w:t xml:space="preserve"> </w:t>
      </w:r>
      <w:r w:rsidR="004120D2" w:rsidRPr="00AE4E9F">
        <w:rPr>
          <w:rFonts w:ascii="Times New Roman" w:eastAsia="Times New Roman" w:hAnsi="Times New Roman"/>
          <w:color w:val="auto"/>
          <w:kern w:val="0"/>
          <w:sz w:val="24"/>
          <w:szCs w:val="24"/>
          <w:lang w:val="tr-TR" w:eastAsia="tr-TR"/>
        </w:rPr>
        <w:t>tutarında</w:t>
      </w:r>
      <w:r w:rsidR="004120D2">
        <w:rPr>
          <w:rFonts w:ascii="Times New Roman" w:eastAsia="Times New Roman" w:hAnsi="Times New Roman"/>
          <w:color w:val="auto"/>
          <w:kern w:val="0"/>
          <w:sz w:val="24"/>
          <w:szCs w:val="24"/>
          <w:lang w:val="tr-TR" w:eastAsia="tr-TR"/>
        </w:rPr>
        <w:t xml:space="preserve">, </w:t>
      </w:r>
      <w:r w:rsidR="00341710">
        <w:rPr>
          <w:rFonts w:ascii="Times New Roman" w:eastAsia="Times New Roman" w:hAnsi="Times New Roman"/>
          <w:color w:val="auto"/>
          <w:kern w:val="0"/>
          <w:sz w:val="24"/>
          <w:szCs w:val="24"/>
          <w:lang w:val="tr-TR" w:eastAsia="tr-TR"/>
        </w:rPr>
        <w:t xml:space="preserve">en fazla </w:t>
      </w:r>
      <w:r w:rsidRPr="00AE4E9F">
        <w:rPr>
          <w:rFonts w:ascii="Times New Roman" w:eastAsia="Times New Roman" w:hAnsi="Times New Roman"/>
          <w:color w:val="auto"/>
          <w:kern w:val="0"/>
          <w:sz w:val="24"/>
          <w:szCs w:val="24"/>
          <w:lang w:val="tr-TR" w:eastAsia="tr-TR"/>
        </w:rPr>
        <w:t xml:space="preserve">60 (Altmış) günlük bir Kitle Fonlama Kampanyası yapmak üzere </w:t>
      </w:r>
      <w:proofErr w:type="spellStart"/>
      <w:r w:rsidRPr="00AE4E9F">
        <w:rPr>
          <w:rFonts w:ascii="Times New Roman" w:eastAsia="Times New Roman" w:hAnsi="Times New Roman"/>
          <w:color w:val="auto"/>
          <w:kern w:val="0"/>
          <w:sz w:val="24"/>
          <w:szCs w:val="24"/>
          <w:lang w:val="tr-TR" w:eastAsia="tr-TR"/>
        </w:rPr>
        <w:t>PLATFORM’a</w:t>
      </w:r>
      <w:proofErr w:type="spellEnd"/>
      <w:r w:rsidRPr="00AE4E9F">
        <w:rPr>
          <w:rFonts w:ascii="Times New Roman" w:eastAsia="Times New Roman" w:hAnsi="Times New Roman"/>
          <w:color w:val="auto"/>
          <w:kern w:val="0"/>
          <w:sz w:val="24"/>
          <w:szCs w:val="24"/>
          <w:lang w:val="tr-TR" w:eastAsia="tr-TR"/>
        </w:rPr>
        <w:t xml:space="preserve"> başvuruda bulunmuş, bu başvuru ile başlayan süreci PLATFORM yürüterek ve Proje Değerlendirme </w:t>
      </w:r>
      <w:proofErr w:type="spellStart"/>
      <w:r w:rsidRPr="00AE4E9F">
        <w:rPr>
          <w:rFonts w:ascii="Times New Roman" w:eastAsia="Times New Roman" w:hAnsi="Times New Roman"/>
          <w:color w:val="auto"/>
          <w:kern w:val="0"/>
          <w:sz w:val="24"/>
          <w:szCs w:val="24"/>
          <w:lang w:val="tr-TR" w:eastAsia="tr-TR"/>
        </w:rPr>
        <w:t>Politikası’na</w:t>
      </w:r>
      <w:proofErr w:type="spellEnd"/>
      <w:r w:rsidRPr="00AE4E9F">
        <w:rPr>
          <w:rFonts w:ascii="Times New Roman" w:eastAsia="Times New Roman" w:hAnsi="Times New Roman"/>
          <w:color w:val="auto"/>
          <w:kern w:val="0"/>
          <w:sz w:val="24"/>
          <w:szCs w:val="24"/>
          <w:lang w:val="tr-TR" w:eastAsia="tr-TR"/>
        </w:rPr>
        <w:t xml:space="preserve"> uygun bularak Yatırım Komitesi’nin</w:t>
      </w:r>
      <w:r w:rsidR="002A36E8">
        <w:rPr>
          <w:rFonts w:ascii="Times New Roman" w:eastAsia="Times New Roman" w:hAnsi="Times New Roman"/>
          <w:color w:val="auto"/>
          <w:kern w:val="0"/>
          <w:sz w:val="24"/>
          <w:szCs w:val="24"/>
          <w:lang w:val="tr-TR" w:eastAsia="tr-TR"/>
        </w:rPr>
        <w:t xml:space="preserve"> </w:t>
      </w:r>
      <w:r w:rsidR="00E74682">
        <w:rPr>
          <w:rFonts w:ascii="Times New Roman" w:eastAsia="Times New Roman" w:hAnsi="Times New Roman"/>
          <w:color w:val="auto"/>
          <w:kern w:val="0"/>
          <w:sz w:val="24"/>
          <w:szCs w:val="24"/>
          <w:lang w:val="tr-TR" w:eastAsia="tr-TR"/>
        </w:rPr>
        <w:t>…</w:t>
      </w:r>
      <w:r w:rsidR="001B6A5B">
        <w:rPr>
          <w:rFonts w:ascii="Times New Roman" w:eastAsia="Times New Roman" w:hAnsi="Times New Roman"/>
          <w:color w:val="auto"/>
          <w:kern w:val="0"/>
          <w:sz w:val="24"/>
          <w:szCs w:val="24"/>
          <w:lang w:val="tr-TR" w:eastAsia="tr-TR"/>
        </w:rPr>
        <w:t xml:space="preserve"> </w:t>
      </w:r>
      <w:r w:rsidR="00E74682">
        <w:rPr>
          <w:rFonts w:ascii="Times New Roman" w:eastAsia="Times New Roman" w:hAnsi="Times New Roman"/>
          <w:color w:val="auto"/>
          <w:kern w:val="0"/>
          <w:sz w:val="24"/>
          <w:szCs w:val="24"/>
          <w:lang w:val="tr-TR" w:eastAsia="tr-TR"/>
        </w:rPr>
        <w:t>.</w:t>
      </w:r>
      <w:r w:rsidR="001B6A5B">
        <w:rPr>
          <w:rFonts w:ascii="Times New Roman" w:eastAsia="Times New Roman" w:hAnsi="Times New Roman"/>
          <w:color w:val="auto"/>
          <w:kern w:val="0"/>
          <w:sz w:val="24"/>
          <w:szCs w:val="24"/>
          <w:lang w:val="tr-TR" w:eastAsia="tr-TR"/>
        </w:rPr>
        <w:t xml:space="preserve">.. </w:t>
      </w:r>
      <w:r w:rsidR="00B92415" w:rsidRPr="00B92415">
        <w:rPr>
          <w:rFonts w:ascii="Times New Roman" w:eastAsia="Times New Roman" w:hAnsi="Times New Roman"/>
          <w:color w:val="auto"/>
          <w:kern w:val="0"/>
          <w:sz w:val="24"/>
          <w:szCs w:val="24"/>
          <w:lang w:val="tr-TR" w:eastAsia="tr-TR"/>
        </w:rPr>
        <w:t>202</w:t>
      </w:r>
      <w:r w:rsidR="00683573">
        <w:rPr>
          <w:rFonts w:ascii="Times New Roman" w:eastAsia="Times New Roman" w:hAnsi="Times New Roman"/>
          <w:color w:val="auto"/>
          <w:kern w:val="0"/>
          <w:sz w:val="24"/>
          <w:szCs w:val="24"/>
          <w:lang w:val="tr-TR" w:eastAsia="tr-TR"/>
        </w:rPr>
        <w:t>4</w:t>
      </w:r>
      <w:r w:rsidR="002A36E8">
        <w:rPr>
          <w:rFonts w:ascii="Times New Roman" w:eastAsia="Times New Roman" w:hAnsi="Times New Roman"/>
          <w:color w:val="auto"/>
          <w:kern w:val="0"/>
          <w:sz w:val="24"/>
          <w:szCs w:val="24"/>
          <w:lang w:val="tr-TR" w:eastAsia="tr-TR"/>
        </w:rPr>
        <w:t xml:space="preserve"> T</w:t>
      </w:r>
      <w:r w:rsidRPr="00AE4E9F">
        <w:rPr>
          <w:rFonts w:ascii="Times New Roman" w:eastAsia="Times New Roman" w:hAnsi="Times New Roman"/>
          <w:color w:val="auto"/>
          <w:kern w:val="0"/>
          <w:sz w:val="24"/>
          <w:szCs w:val="24"/>
          <w:lang w:val="tr-TR" w:eastAsia="tr-TR"/>
        </w:rPr>
        <w:t xml:space="preserve">arih ve </w:t>
      </w:r>
      <w:r w:rsidR="00B92415" w:rsidRPr="00B92415">
        <w:rPr>
          <w:rFonts w:ascii="Times New Roman" w:eastAsia="Times New Roman" w:hAnsi="Times New Roman"/>
          <w:color w:val="auto"/>
          <w:kern w:val="0"/>
          <w:sz w:val="24"/>
          <w:szCs w:val="24"/>
          <w:lang w:val="tr-TR" w:eastAsia="tr-TR"/>
        </w:rPr>
        <w:t>20</w:t>
      </w:r>
      <w:r w:rsidR="00ED69DF">
        <w:rPr>
          <w:rFonts w:ascii="Times New Roman" w:eastAsia="Times New Roman" w:hAnsi="Times New Roman"/>
          <w:color w:val="auto"/>
          <w:kern w:val="0"/>
          <w:sz w:val="24"/>
          <w:szCs w:val="24"/>
          <w:lang w:val="tr-TR" w:eastAsia="tr-TR"/>
        </w:rPr>
        <w:t>2</w:t>
      </w:r>
      <w:r w:rsidR="00683573">
        <w:rPr>
          <w:rFonts w:ascii="Times New Roman" w:eastAsia="Times New Roman" w:hAnsi="Times New Roman"/>
          <w:color w:val="auto"/>
          <w:kern w:val="0"/>
          <w:sz w:val="24"/>
          <w:szCs w:val="24"/>
          <w:lang w:val="tr-TR" w:eastAsia="tr-TR"/>
        </w:rPr>
        <w:t>4</w:t>
      </w:r>
      <w:r w:rsidR="002F0B29" w:rsidRPr="00B92415">
        <w:rPr>
          <w:rFonts w:ascii="Times New Roman" w:eastAsia="Times New Roman" w:hAnsi="Times New Roman"/>
          <w:color w:val="auto"/>
          <w:kern w:val="0"/>
          <w:sz w:val="24"/>
          <w:szCs w:val="24"/>
          <w:lang w:val="tr-TR" w:eastAsia="tr-TR"/>
        </w:rPr>
        <w:t>-</w:t>
      </w:r>
      <w:r w:rsidR="001B6A5B">
        <w:rPr>
          <w:rFonts w:ascii="Times New Roman" w:eastAsia="Times New Roman" w:hAnsi="Times New Roman"/>
          <w:color w:val="auto"/>
          <w:kern w:val="0"/>
          <w:sz w:val="24"/>
          <w:szCs w:val="24"/>
          <w:lang w:val="tr-TR" w:eastAsia="tr-TR"/>
        </w:rPr>
        <w:t>…</w:t>
      </w:r>
      <w:r w:rsidR="009E1941">
        <w:rPr>
          <w:rFonts w:ascii="Times New Roman" w:eastAsia="Times New Roman" w:hAnsi="Times New Roman"/>
          <w:color w:val="auto"/>
          <w:kern w:val="0"/>
          <w:sz w:val="24"/>
          <w:szCs w:val="24"/>
          <w:lang w:val="tr-TR" w:eastAsia="tr-TR"/>
        </w:rPr>
        <w:t>…</w:t>
      </w:r>
      <w:r w:rsidR="002F0B29">
        <w:rPr>
          <w:rFonts w:ascii="Times New Roman" w:eastAsia="Times New Roman" w:hAnsi="Times New Roman"/>
          <w:color w:val="auto"/>
          <w:kern w:val="0"/>
          <w:sz w:val="24"/>
          <w:szCs w:val="24"/>
          <w:lang w:val="tr-TR" w:eastAsia="tr-TR"/>
        </w:rPr>
        <w:t xml:space="preserve"> </w:t>
      </w:r>
      <w:r w:rsidR="002A36E8">
        <w:rPr>
          <w:rFonts w:ascii="Times New Roman" w:eastAsia="Times New Roman" w:hAnsi="Times New Roman"/>
          <w:color w:val="auto"/>
          <w:kern w:val="0"/>
          <w:sz w:val="24"/>
          <w:szCs w:val="24"/>
          <w:lang w:val="tr-TR" w:eastAsia="tr-TR"/>
        </w:rPr>
        <w:t>S</w:t>
      </w:r>
      <w:r w:rsidRPr="00AE4E9F">
        <w:rPr>
          <w:rFonts w:ascii="Times New Roman" w:eastAsia="Times New Roman" w:hAnsi="Times New Roman"/>
          <w:color w:val="auto"/>
          <w:kern w:val="0"/>
          <w:sz w:val="24"/>
          <w:szCs w:val="24"/>
          <w:lang w:val="tr-TR" w:eastAsia="tr-TR"/>
        </w:rPr>
        <w:t xml:space="preserve">ayılı Kararı ile </w:t>
      </w:r>
      <w:proofErr w:type="spellStart"/>
      <w:r w:rsidRPr="00AE4E9F">
        <w:rPr>
          <w:rFonts w:ascii="Times New Roman" w:eastAsia="Times New Roman" w:hAnsi="Times New Roman"/>
          <w:color w:val="auto"/>
          <w:kern w:val="0"/>
          <w:sz w:val="24"/>
          <w:szCs w:val="24"/>
          <w:lang w:val="tr-TR" w:eastAsia="tr-TR"/>
        </w:rPr>
        <w:t>PLATFORM’da</w:t>
      </w:r>
      <w:proofErr w:type="spellEnd"/>
      <w:r w:rsidRPr="00AE4E9F">
        <w:rPr>
          <w:rFonts w:ascii="Times New Roman" w:eastAsia="Times New Roman" w:hAnsi="Times New Roman"/>
          <w:color w:val="auto"/>
          <w:kern w:val="0"/>
          <w:sz w:val="24"/>
          <w:szCs w:val="24"/>
          <w:lang w:val="tr-TR" w:eastAsia="tr-TR"/>
        </w:rPr>
        <w:t xml:space="preserve"> listelenmesine ve yatırımcıların fonlamasına açılmasına karar verilmiştir.</w:t>
      </w:r>
    </w:p>
    <w:p w14:paraId="61195EBF" w14:textId="3362984E" w:rsidR="00AE4E9F" w:rsidRDefault="00AE4E9F" w:rsidP="00537AAD">
      <w:pPr>
        <w:pStyle w:val="ListeParagraf"/>
        <w:numPr>
          <w:ilvl w:val="0"/>
          <w:numId w:val="21"/>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Hedeflenen Fonlama ve Ek Satış</w:t>
      </w:r>
      <w:r w:rsidR="00742C11">
        <w:rPr>
          <w:rFonts w:ascii="Times New Roman" w:eastAsia="Times New Roman" w:hAnsi="Times New Roman"/>
          <w:color w:val="auto"/>
          <w:kern w:val="0"/>
          <w:sz w:val="24"/>
          <w:szCs w:val="24"/>
          <w:lang w:val="tr-TR" w:eastAsia="tr-TR"/>
        </w:rPr>
        <w:tab/>
      </w:r>
    </w:p>
    <w:p w14:paraId="354F2E02" w14:textId="3046711F" w:rsidR="00AE4E9F" w:rsidRDefault="00AE4E9F" w:rsidP="00537AAD">
      <w:pPr>
        <w:pStyle w:val="ListeParagraf"/>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Kampanya süresince hedeflenen minimum pay satış tutarı </w:t>
      </w:r>
      <w:r w:rsidR="00E06C5C">
        <w:rPr>
          <w:rFonts w:ascii="Times New Roman" w:eastAsia="Times New Roman" w:hAnsi="Times New Roman"/>
          <w:color w:val="auto"/>
          <w:kern w:val="0"/>
          <w:sz w:val="24"/>
          <w:szCs w:val="24"/>
          <w:lang w:val="tr-TR" w:eastAsia="tr-TR"/>
        </w:rPr>
        <w:t>………</w:t>
      </w:r>
      <w:proofErr w:type="gramStart"/>
      <w:r w:rsidR="00E06C5C">
        <w:rPr>
          <w:rFonts w:ascii="Times New Roman" w:eastAsia="Times New Roman" w:hAnsi="Times New Roman"/>
          <w:color w:val="auto"/>
          <w:kern w:val="0"/>
          <w:sz w:val="24"/>
          <w:szCs w:val="24"/>
          <w:lang w:val="tr-TR" w:eastAsia="tr-TR"/>
        </w:rPr>
        <w:t>…….</w:t>
      </w:r>
      <w:proofErr w:type="gramEnd"/>
      <w:r w:rsidR="009E1941">
        <w:rPr>
          <w:rFonts w:ascii="Times New Roman" w:eastAsia="Times New Roman" w:hAnsi="Times New Roman"/>
          <w:color w:val="auto"/>
          <w:kern w:val="0"/>
          <w:sz w:val="24"/>
          <w:szCs w:val="24"/>
          <w:lang w:val="tr-TR" w:eastAsia="tr-TR"/>
        </w:rPr>
        <w:t>,00</w:t>
      </w:r>
      <w:r w:rsidR="00B92415">
        <w:rPr>
          <w:rFonts w:ascii="Times New Roman" w:eastAsia="Times New Roman" w:hAnsi="Times New Roman"/>
          <w:color w:val="auto"/>
          <w:kern w:val="0"/>
          <w:sz w:val="24"/>
          <w:szCs w:val="24"/>
          <w:lang w:val="tr-TR" w:eastAsia="tr-TR"/>
        </w:rPr>
        <w:t xml:space="preserve"> </w:t>
      </w:r>
      <w:r w:rsidRPr="00AE4E9F">
        <w:rPr>
          <w:rFonts w:ascii="Times New Roman" w:eastAsia="Times New Roman" w:hAnsi="Times New Roman"/>
          <w:color w:val="auto"/>
          <w:kern w:val="0"/>
          <w:sz w:val="24"/>
          <w:szCs w:val="24"/>
          <w:lang w:val="tr-TR" w:eastAsia="tr-TR"/>
        </w:rPr>
        <w:t>TL</w:t>
      </w:r>
      <w:r w:rsidR="00B92415">
        <w:rPr>
          <w:rFonts w:ascii="Times New Roman" w:eastAsia="Times New Roman" w:hAnsi="Times New Roman"/>
          <w:color w:val="auto"/>
          <w:kern w:val="0"/>
          <w:sz w:val="24"/>
          <w:szCs w:val="24"/>
          <w:lang w:val="tr-TR" w:eastAsia="tr-TR"/>
        </w:rPr>
        <w:t xml:space="preserve"> (</w:t>
      </w:r>
      <w:r w:rsidR="00E06C5C">
        <w:rPr>
          <w:rFonts w:ascii="Times New Roman" w:eastAsia="Times New Roman" w:hAnsi="Times New Roman"/>
          <w:color w:val="auto"/>
          <w:kern w:val="0"/>
          <w:sz w:val="24"/>
          <w:szCs w:val="24"/>
          <w:lang w:val="tr-TR" w:eastAsia="tr-TR"/>
        </w:rPr>
        <w:t>……………………….</w:t>
      </w:r>
      <w:proofErr w:type="spellStart"/>
      <w:r w:rsidR="00363664">
        <w:rPr>
          <w:rFonts w:ascii="Times New Roman" w:eastAsia="Times New Roman" w:hAnsi="Times New Roman"/>
          <w:color w:val="auto"/>
          <w:kern w:val="0"/>
          <w:sz w:val="24"/>
          <w:szCs w:val="24"/>
          <w:lang w:val="tr-TR" w:eastAsia="tr-TR"/>
        </w:rPr>
        <w:t>T</w:t>
      </w:r>
      <w:r w:rsidR="000D2D89">
        <w:rPr>
          <w:rFonts w:ascii="Times New Roman" w:eastAsia="Times New Roman" w:hAnsi="Times New Roman"/>
          <w:color w:val="auto"/>
          <w:kern w:val="0"/>
          <w:sz w:val="24"/>
          <w:szCs w:val="24"/>
          <w:lang w:val="tr-TR" w:eastAsia="tr-TR"/>
        </w:rPr>
        <w:t>ürk</w:t>
      </w:r>
      <w:r w:rsidR="00363664">
        <w:rPr>
          <w:rFonts w:ascii="Times New Roman" w:eastAsia="Times New Roman" w:hAnsi="Times New Roman"/>
          <w:color w:val="auto"/>
          <w:kern w:val="0"/>
          <w:sz w:val="24"/>
          <w:szCs w:val="24"/>
          <w:lang w:val="tr-TR" w:eastAsia="tr-TR"/>
        </w:rPr>
        <w:t>L</w:t>
      </w:r>
      <w:r w:rsidR="000D2D89">
        <w:rPr>
          <w:rFonts w:ascii="Times New Roman" w:eastAsia="Times New Roman" w:hAnsi="Times New Roman"/>
          <w:color w:val="auto"/>
          <w:kern w:val="0"/>
          <w:sz w:val="24"/>
          <w:szCs w:val="24"/>
          <w:lang w:val="tr-TR" w:eastAsia="tr-TR"/>
        </w:rPr>
        <w:t>irası</w:t>
      </w:r>
      <w:proofErr w:type="spellEnd"/>
      <w:r w:rsidR="00B92415">
        <w:rPr>
          <w:rFonts w:ascii="Times New Roman" w:eastAsia="Times New Roman" w:hAnsi="Times New Roman"/>
          <w:color w:val="auto"/>
          <w:kern w:val="0"/>
          <w:sz w:val="24"/>
          <w:szCs w:val="24"/>
          <w:lang w:val="tr-TR" w:eastAsia="tr-TR"/>
        </w:rPr>
        <w:t>)</w:t>
      </w:r>
      <w:r w:rsidRPr="00AE4E9F">
        <w:rPr>
          <w:rFonts w:ascii="Times New Roman" w:eastAsia="Times New Roman" w:hAnsi="Times New Roman"/>
          <w:color w:val="auto"/>
          <w:kern w:val="0"/>
          <w:sz w:val="24"/>
          <w:szCs w:val="24"/>
          <w:lang w:val="tr-TR" w:eastAsia="tr-TR"/>
        </w:rPr>
        <w:t xml:space="preserve"> olup, ayrıca ilgili tebliği kapsamında toplam hedeflenen pay satış tutarının %20</w:t>
      </w:r>
      <w:r w:rsidR="00B92FC3">
        <w:rPr>
          <w:rFonts w:ascii="Times New Roman" w:eastAsia="Times New Roman" w:hAnsi="Times New Roman"/>
          <w:color w:val="auto"/>
          <w:kern w:val="0"/>
          <w:sz w:val="24"/>
          <w:szCs w:val="24"/>
          <w:lang w:val="tr-TR" w:eastAsia="tr-TR"/>
        </w:rPr>
        <w:t xml:space="preserve"> fazlası</w:t>
      </w:r>
      <w:r w:rsidRPr="00AE4E9F">
        <w:rPr>
          <w:rFonts w:ascii="Times New Roman" w:eastAsia="Times New Roman" w:hAnsi="Times New Roman"/>
          <w:color w:val="auto"/>
          <w:kern w:val="0"/>
          <w:sz w:val="24"/>
          <w:szCs w:val="24"/>
          <w:lang w:val="tr-TR" w:eastAsia="tr-TR"/>
        </w:rPr>
        <w:t xml:space="preserve"> olan </w:t>
      </w:r>
      <w:r w:rsidR="00E06C5C">
        <w:rPr>
          <w:rFonts w:ascii="Times New Roman" w:eastAsia="Times New Roman" w:hAnsi="Times New Roman"/>
          <w:color w:val="auto"/>
          <w:kern w:val="0"/>
          <w:sz w:val="24"/>
          <w:szCs w:val="24"/>
          <w:lang w:val="tr-TR" w:eastAsia="tr-TR"/>
        </w:rPr>
        <w:t>……………….</w:t>
      </w:r>
      <w:r w:rsidR="009E1941">
        <w:rPr>
          <w:rFonts w:ascii="Times New Roman" w:eastAsia="Times New Roman" w:hAnsi="Times New Roman"/>
          <w:color w:val="auto"/>
          <w:kern w:val="0"/>
          <w:sz w:val="24"/>
          <w:szCs w:val="24"/>
          <w:lang w:val="tr-TR" w:eastAsia="tr-TR"/>
        </w:rPr>
        <w:t>,00</w:t>
      </w:r>
      <w:r w:rsidR="00E06C5C">
        <w:rPr>
          <w:rFonts w:ascii="Times New Roman" w:eastAsia="Times New Roman" w:hAnsi="Times New Roman"/>
          <w:color w:val="auto"/>
          <w:kern w:val="0"/>
          <w:sz w:val="24"/>
          <w:szCs w:val="24"/>
          <w:lang w:val="tr-TR" w:eastAsia="tr-TR"/>
        </w:rPr>
        <w:t xml:space="preserve"> </w:t>
      </w:r>
      <w:r w:rsidR="00111656" w:rsidRPr="00111656">
        <w:rPr>
          <w:rFonts w:ascii="Times New Roman" w:eastAsia="Times New Roman" w:hAnsi="Times New Roman"/>
          <w:color w:val="auto"/>
          <w:kern w:val="0"/>
          <w:sz w:val="24"/>
          <w:szCs w:val="24"/>
          <w:lang w:val="tr-TR" w:eastAsia="tr-TR"/>
        </w:rPr>
        <w:t>TL (</w:t>
      </w:r>
      <w:r w:rsidR="00E06C5C">
        <w:rPr>
          <w:rFonts w:ascii="Times New Roman" w:eastAsia="Times New Roman" w:hAnsi="Times New Roman"/>
          <w:color w:val="auto"/>
          <w:kern w:val="0"/>
          <w:sz w:val="24"/>
          <w:szCs w:val="24"/>
          <w:lang w:val="tr-TR" w:eastAsia="tr-TR"/>
        </w:rPr>
        <w:t>………………………….</w:t>
      </w:r>
      <w:proofErr w:type="spellStart"/>
      <w:r w:rsidR="00111656" w:rsidRPr="00111656">
        <w:rPr>
          <w:rFonts w:ascii="Times New Roman" w:eastAsia="Times New Roman" w:hAnsi="Times New Roman"/>
          <w:color w:val="auto"/>
          <w:kern w:val="0"/>
          <w:sz w:val="24"/>
          <w:szCs w:val="24"/>
          <w:lang w:val="tr-TR" w:eastAsia="tr-TR"/>
        </w:rPr>
        <w:t>T</w:t>
      </w:r>
      <w:r w:rsidR="00566BBE">
        <w:rPr>
          <w:rFonts w:ascii="Times New Roman" w:eastAsia="Times New Roman" w:hAnsi="Times New Roman"/>
          <w:color w:val="auto"/>
          <w:kern w:val="0"/>
          <w:sz w:val="24"/>
          <w:szCs w:val="24"/>
          <w:lang w:val="tr-TR" w:eastAsia="tr-TR"/>
        </w:rPr>
        <w:t>ürk</w:t>
      </w:r>
      <w:r w:rsidR="00111656" w:rsidRPr="00111656">
        <w:rPr>
          <w:rFonts w:ascii="Times New Roman" w:eastAsia="Times New Roman" w:hAnsi="Times New Roman"/>
          <w:color w:val="auto"/>
          <w:kern w:val="0"/>
          <w:sz w:val="24"/>
          <w:szCs w:val="24"/>
          <w:lang w:val="tr-TR" w:eastAsia="tr-TR"/>
        </w:rPr>
        <w:t>L</w:t>
      </w:r>
      <w:r w:rsidR="00566BBE">
        <w:rPr>
          <w:rFonts w:ascii="Times New Roman" w:eastAsia="Times New Roman" w:hAnsi="Times New Roman"/>
          <w:color w:val="auto"/>
          <w:kern w:val="0"/>
          <w:sz w:val="24"/>
          <w:szCs w:val="24"/>
          <w:lang w:val="tr-TR" w:eastAsia="tr-TR"/>
        </w:rPr>
        <w:t>irası</w:t>
      </w:r>
      <w:proofErr w:type="spellEnd"/>
      <w:r w:rsidR="00111656" w:rsidRPr="00111656">
        <w:rPr>
          <w:rFonts w:ascii="Times New Roman" w:eastAsia="Times New Roman" w:hAnsi="Times New Roman"/>
          <w:color w:val="auto"/>
          <w:kern w:val="0"/>
          <w:sz w:val="24"/>
          <w:szCs w:val="24"/>
          <w:lang w:val="tr-TR" w:eastAsia="tr-TR"/>
        </w:rPr>
        <w:t>)</w:t>
      </w:r>
      <w:r w:rsidR="007D58DC">
        <w:rPr>
          <w:rFonts w:ascii="Times New Roman" w:eastAsia="Times New Roman" w:hAnsi="Times New Roman"/>
          <w:color w:val="auto"/>
          <w:kern w:val="0"/>
          <w:sz w:val="24"/>
          <w:szCs w:val="24"/>
          <w:lang w:val="tr-TR" w:eastAsia="tr-TR"/>
        </w:rPr>
        <w:t xml:space="preserve"> </w:t>
      </w:r>
      <w:r w:rsidRPr="00AE4E9F">
        <w:rPr>
          <w:rFonts w:ascii="Times New Roman" w:eastAsia="Times New Roman" w:hAnsi="Times New Roman"/>
          <w:color w:val="auto"/>
          <w:kern w:val="0"/>
          <w:sz w:val="24"/>
          <w:szCs w:val="24"/>
          <w:lang w:val="tr-TR" w:eastAsia="tr-TR"/>
        </w:rPr>
        <w:t>tutarında ek pay satış hakkı uygulanacaktır.</w:t>
      </w:r>
    </w:p>
    <w:p w14:paraId="39A4C377" w14:textId="20BF305F" w:rsidR="00AE4E9F" w:rsidRPr="00AE4E9F" w:rsidRDefault="00AE4E9F" w:rsidP="00AC3862">
      <w:pPr>
        <w:pStyle w:val="ListeParagraf"/>
        <w:numPr>
          <w:ilvl w:val="0"/>
          <w:numId w:val="20"/>
        </w:numPr>
        <w:spacing w:after="40" w:line="240" w:lineRule="auto"/>
        <w:ind w:hanging="357"/>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lastRenderedPageBreak/>
        <w:t xml:space="preserve">KAMPANYA SÜRESİNCE </w:t>
      </w:r>
      <w:r w:rsidR="001A5E97">
        <w:rPr>
          <w:rFonts w:ascii="Times New Roman" w:eastAsia="Times New Roman" w:hAnsi="Times New Roman"/>
          <w:b/>
          <w:bCs/>
          <w:color w:val="auto"/>
          <w:kern w:val="0"/>
          <w:sz w:val="24"/>
          <w:szCs w:val="24"/>
          <w:lang w:val="tr-TR" w:eastAsia="tr-TR"/>
        </w:rPr>
        <w:t xml:space="preserve">ve SONRASINDA </w:t>
      </w:r>
      <w:r w:rsidRPr="00AE4E9F">
        <w:rPr>
          <w:rFonts w:ascii="Times New Roman" w:eastAsia="Times New Roman" w:hAnsi="Times New Roman"/>
          <w:b/>
          <w:bCs/>
          <w:color w:val="auto"/>
          <w:kern w:val="0"/>
          <w:sz w:val="24"/>
          <w:szCs w:val="24"/>
          <w:lang w:val="tr-TR" w:eastAsia="tr-TR"/>
        </w:rPr>
        <w:t>UYGULANACAK PROSEDÜR</w:t>
      </w:r>
    </w:p>
    <w:p w14:paraId="7370F33F" w14:textId="69705A43" w:rsidR="00AE4E9F" w:rsidRDefault="0026178F" w:rsidP="00AC3862">
      <w:pPr>
        <w:pStyle w:val="ListeParagraf"/>
        <w:numPr>
          <w:ilvl w:val="0"/>
          <w:numId w:val="23"/>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26178F">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w:t>
      </w:r>
      <w:proofErr w:type="spellStart"/>
      <w:r w:rsidR="00AE4E9F" w:rsidRPr="00AE4E9F">
        <w:rPr>
          <w:rFonts w:ascii="Times New Roman" w:eastAsia="Times New Roman" w:hAnsi="Times New Roman"/>
          <w:color w:val="auto"/>
          <w:kern w:val="0"/>
          <w:sz w:val="24"/>
          <w:szCs w:val="24"/>
          <w:lang w:val="tr-TR" w:eastAsia="tr-TR"/>
        </w:rPr>
        <w:t>PLATFORM’da</w:t>
      </w:r>
      <w:proofErr w:type="spellEnd"/>
      <w:r w:rsidR="00AE4E9F" w:rsidRPr="00AE4E9F">
        <w:rPr>
          <w:rFonts w:ascii="Times New Roman" w:eastAsia="Times New Roman" w:hAnsi="Times New Roman"/>
          <w:color w:val="auto"/>
          <w:kern w:val="0"/>
          <w:sz w:val="24"/>
          <w:szCs w:val="24"/>
          <w:lang w:val="tr-TR" w:eastAsia="tr-TR"/>
        </w:rPr>
        <w:t xml:space="preserve"> kampanyasının listelenmesi karşılığında </w:t>
      </w:r>
      <w:r w:rsidR="005C19A0">
        <w:rPr>
          <w:rFonts w:ascii="Times New Roman" w:eastAsia="Times New Roman" w:hAnsi="Times New Roman"/>
          <w:color w:val="auto"/>
          <w:kern w:val="0"/>
          <w:sz w:val="24"/>
          <w:szCs w:val="24"/>
          <w:lang w:val="tr-TR" w:eastAsia="tr-TR"/>
        </w:rPr>
        <w:t>2</w:t>
      </w:r>
      <w:r w:rsidR="00F90D2B">
        <w:rPr>
          <w:rFonts w:ascii="Times New Roman" w:eastAsia="Times New Roman" w:hAnsi="Times New Roman"/>
          <w:color w:val="auto"/>
          <w:kern w:val="0"/>
          <w:sz w:val="24"/>
          <w:szCs w:val="24"/>
          <w:lang w:val="tr-TR" w:eastAsia="tr-TR"/>
        </w:rPr>
        <w:t>0</w:t>
      </w:r>
      <w:r w:rsidR="00AE4E9F" w:rsidRPr="00AE4E9F">
        <w:rPr>
          <w:rFonts w:ascii="Times New Roman" w:eastAsia="Times New Roman" w:hAnsi="Times New Roman"/>
          <w:color w:val="auto"/>
          <w:kern w:val="0"/>
          <w:sz w:val="24"/>
          <w:szCs w:val="24"/>
          <w:lang w:val="tr-TR" w:eastAsia="tr-TR"/>
        </w:rPr>
        <w:t>.</w:t>
      </w:r>
      <w:r w:rsidR="00341710">
        <w:rPr>
          <w:rFonts w:ascii="Times New Roman" w:eastAsia="Times New Roman" w:hAnsi="Times New Roman"/>
          <w:color w:val="auto"/>
          <w:kern w:val="0"/>
          <w:sz w:val="24"/>
          <w:szCs w:val="24"/>
          <w:lang w:val="tr-TR" w:eastAsia="tr-TR"/>
        </w:rPr>
        <w:t>0</w:t>
      </w:r>
      <w:r w:rsidR="00AE4E9F" w:rsidRPr="00AE4E9F">
        <w:rPr>
          <w:rFonts w:ascii="Times New Roman" w:eastAsia="Times New Roman" w:hAnsi="Times New Roman"/>
          <w:color w:val="auto"/>
          <w:kern w:val="0"/>
          <w:sz w:val="24"/>
          <w:szCs w:val="24"/>
          <w:lang w:val="tr-TR" w:eastAsia="tr-TR"/>
        </w:rPr>
        <w:t>00</w:t>
      </w:r>
      <w:r w:rsidR="00F90D2B">
        <w:rPr>
          <w:rFonts w:ascii="Times New Roman" w:eastAsia="Times New Roman" w:hAnsi="Times New Roman"/>
          <w:color w:val="auto"/>
          <w:kern w:val="0"/>
          <w:sz w:val="24"/>
          <w:szCs w:val="24"/>
          <w:lang w:val="tr-TR" w:eastAsia="tr-TR"/>
        </w:rPr>
        <w:t>,00</w:t>
      </w:r>
      <w:r w:rsidR="00AE4E9F" w:rsidRPr="00AE4E9F">
        <w:rPr>
          <w:rFonts w:ascii="Times New Roman" w:eastAsia="Times New Roman" w:hAnsi="Times New Roman"/>
          <w:color w:val="auto"/>
          <w:kern w:val="0"/>
          <w:sz w:val="24"/>
          <w:szCs w:val="24"/>
          <w:lang w:val="tr-TR" w:eastAsia="tr-TR"/>
        </w:rPr>
        <w:t xml:space="preserve"> TL</w:t>
      </w:r>
      <w:r w:rsidR="00341710">
        <w:rPr>
          <w:rFonts w:ascii="Times New Roman" w:eastAsia="Times New Roman" w:hAnsi="Times New Roman"/>
          <w:color w:val="auto"/>
          <w:kern w:val="0"/>
          <w:sz w:val="24"/>
          <w:szCs w:val="24"/>
          <w:lang w:val="tr-TR" w:eastAsia="tr-TR"/>
        </w:rPr>
        <w:t xml:space="preserve"> (</w:t>
      </w:r>
      <w:proofErr w:type="spellStart"/>
      <w:r w:rsidR="005C19A0">
        <w:rPr>
          <w:rFonts w:ascii="Times New Roman" w:eastAsia="Times New Roman" w:hAnsi="Times New Roman"/>
          <w:color w:val="auto"/>
          <w:kern w:val="0"/>
          <w:sz w:val="24"/>
          <w:szCs w:val="24"/>
          <w:lang w:val="tr-TR" w:eastAsia="tr-TR"/>
        </w:rPr>
        <w:t>YirmiB</w:t>
      </w:r>
      <w:r w:rsidR="00341710">
        <w:rPr>
          <w:rFonts w:ascii="Times New Roman" w:eastAsia="Times New Roman" w:hAnsi="Times New Roman"/>
          <w:color w:val="auto"/>
          <w:kern w:val="0"/>
          <w:sz w:val="24"/>
          <w:szCs w:val="24"/>
          <w:lang w:val="tr-TR" w:eastAsia="tr-TR"/>
        </w:rPr>
        <w:t>in</w:t>
      </w:r>
      <w:r w:rsidR="00137619">
        <w:rPr>
          <w:rFonts w:ascii="Times New Roman" w:eastAsia="Times New Roman" w:hAnsi="Times New Roman"/>
          <w:color w:val="auto"/>
          <w:kern w:val="0"/>
          <w:sz w:val="24"/>
          <w:szCs w:val="24"/>
          <w:lang w:val="tr-TR" w:eastAsia="tr-TR"/>
        </w:rPr>
        <w:t>TürkL</w:t>
      </w:r>
      <w:r w:rsidR="00341710">
        <w:rPr>
          <w:rFonts w:ascii="Times New Roman" w:eastAsia="Times New Roman" w:hAnsi="Times New Roman"/>
          <w:color w:val="auto"/>
          <w:kern w:val="0"/>
          <w:sz w:val="24"/>
          <w:szCs w:val="24"/>
          <w:lang w:val="tr-TR" w:eastAsia="tr-TR"/>
        </w:rPr>
        <w:t>ira</w:t>
      </w:r>
      <w:r w:rsidR="00137619">
        <w:rPr>
          <w:rFonts w:ascii="Times New Roman" w:eastAsia="Times New Roman" w:hAnsi="Times New Roman"/>
          <w:color w:val="auto"/>
          <w:kern w:val="0"/>
          <w:sz w:val="24"/>
          <w:szCs w:val="24"/>
          <w:lang w:val="tr-TR" w:eastAsia="tr-TR"/>
        </w:rPr>
        <w:t>sı</w:t>
      </w:r>
      <w:proofErr w:type="spellEnd"/>
      <w:r w:rsidR="00341710">
        <w:rPr>
          <w:rFonts w:ascii="Times New Roman" w:eastAsia="Times New Roman" w:hAnsi="Times New Roman"/>
          <w:color w:val="auto"/>
          <w:kern w:val="0"/>
          <w:sz w:val="24"/>
          <w:szCs w:val="24"/>
          <w:lang w:val="tr-TR" w:eastAsia="tr-TR"/>
        </w:rPr>
        <w:t>) + KDV</w:t>
      </w:r>
      <w:r w:rsidR="002A36E8">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t xml:space="preserve">ödemeyi açıklamaya </w:t>
      </w:r>
      <w:r w:rsidR="002A36E8">
        <w:rPr>
          <w:rFonts w:ascii="Times New Roman" w:eastAsia="Times New Roman" w:hAnsi="Times New Roman"/>
          <w:color w:val="auto"/>
          <w:kern w:val="0"/>
          <w:sz w:val="24"/>
          <w:szCs w:val="24"/>
          <w:lang w:val="tr-TR" w:eastAsia="tr-TR"/>
        </w:rPr>
        <w:t>Kampanya</w:t>
      </w:r>
      <w:r w:rsidR="00AE4E9F" w:rsidRPr="00AE4E9F">
        <w:rPr>
          <w:rFonts w:ascii="Times New Roman" w:eastAsia="Times New Roman" w:hAnsi="Times New Roman"/>
          <w:color w:val="auto"/>
          <w:kern w:val="0"/>
          <w:sz w:val="24"/>
          <w:szCs w:val="24"/>
          <w:lang w:val="tr-TR" w:eastAsia="tr-TR"/>
        </w:rPr>
        <w:t xml:space="preserve"> Adı</w:t>
      </w:r>
      <w:r w:rsidR="002A36E8">
        <w:rPr>
          <w:rFonts w:ascii="Times New Roman" w:eastAsia="Times New Roman" w:hAnsi="Times New Roman"/>
          <w:color w:val="auto"/>
          <w:kern w:val="0"/>
          <w:sz w:val="24"/>
          <w:szCs w:val="24"/>
          <w:lang w:val="tr-TR" w:eastAsia="tr-TR"/>
        </w:rPr>
        <w:t>nı</w:t>
      </w:r>
      <w:r w:rsidR="00AE4E9F" w:rsidRPr="00AE4E9F">
        <w:rPr>
          <w:rFonts w:ascii="Times New Roman" w:eastAsia="Times New Roman" w:hAnsi="Times New Roman"/>
          <w:color w:val="auto"/>
          <w:kern w:val="0"/>
          <w:sz w:val="24"/>
          <w:szCs w:val="24"/>
          <w:lang w:val="tr-TR" w:eastAsia="tr-TR"/>
        </w:rPr>
        <w:t xml:space="preserve"> yazarak QNB Finansbank Bankası </w:t>
      </w:r>
      <w:r w:rsidR="002A36E8">
        <w:rPr>
          <w:rFonts w:ascii="Times New Roman" w:eastAsia="Times New Roman" w:hAnsi="Times New Roman"/>
          <w:color w:val="auto"/>
          <w:kern w:val="0"/>
          <w:sz w:val="24"/>
          <w:szCs w:val="24"/>
          <w:lang w:val="tr-TR" w:eastAsia="tr-TR"/>
        </w:rPr>
        <w:t>n</w:t>
      </w:r>
      <w:r w:rsidR="00AE4E9F" w:rsidRPr="00AE4E9F">
        <w:rPr>
          <w:rFonts w:ascii="Times New Roman" w:eastAsia="Times New Roman" w:hAnsi="Times New Roman"/>
          <w:color w:val="auto"/>
          <w:kern w:val="0"/>
          <w:sz w:val="24"/>
          <w:szCs w:val="24"/>
          <w:lang w:val="tr-TR" w:eastAsia="tr-TR"/>
        </w:rPr>
        <w:t xml:space="preserve">ezdinde Global Kitle Fonlama Platformu A.Ş. adına kayıtlı TR38 0011 1000 0000 0090 3501 83 IBAN </w:t>
      </w:r>
      <w:proofErr w:type="spellStart"/>
      <w:r w:rsidR="00AE4E9F" w:rsidRPr="00AE4E9F">
        <w:rPr>
          <w:rFonts w:ascii="Times New Roman" w:eastAsia="Times New Roman" w:hAnsi="Times New Roman"/>
          <w:color w:val="auto"/>
          <w:kern w:val="0"/>
          <w:sz w:val="24"/>
          <w:szCs w:val="24"/>
          <w:lang w:val="tr-TR" w:eastAsia="tr-TR"/>
        </w:rPr>
        <w:t>nolu</w:t>
      </w:r>
      <w:proofErr w:type="spellEnd"/>
      <w:r w:rsidR="00AE4E9F" w:rsidRPr="00AE4E9F">
        <w:rPr>
          <w:rFonts w:ascii="Times New Roman" w:eastAsia="Times New Roman" w:hAnsi="Times New Roman"/>
          <w:color w:val="auto"/>
          <w:kern w:val="0"/>
          <w:sz w:val="24"/>
          <w:szCs w:val="24"/>
          <w:lang w:val="tr-TR" w:eastAsia="tr-TR"/>
        </w:rPr>
        <w:t xml:space="preserve"> hesaba gönderdiğine dair dekontu </w:t>
      </w:r>
      <w:proofErr w:type="spellStart"/>
      <w:r w:rsidR="00AE4E9F" w:rsidRPr="00AE4E9F">
        <w:rPr>
          <w:rFonts w:ascii="Times New Roman" w:eastAsia="Times New Roman" w:hAnsi="Times New Roman"/>
          <w:color w:val="auto"/>
          <w:kern w:val="0"/>
          <w:sz w:val="24"/>
          <w:szCs w:val="24"/>
          <w:lang w:val="tr-TR" w:eastAsia="tr-TR"/>
        </w:rPr>
        <w:t>PLATFORM’un</w:t>
      </w:r>
      <w:proofErr w:type="spellEnd"/>
      <w:r w:rsidR="00AE4E9F" w:rsidRPr="00AE4E9F">
        <w:rPr>
          <w:rFonts w:ascii="Times New Roman" w:eastAsia="Times New Roman" w:hAnsi="Times New Roman"/>
          <w:color w:val="auto"/>
          <w:kern w:val="0"/>
          <w:sz w:val="24"/>
          <w:szCs w:val="24"/>
          <w:lang w:val="tr-TR" w:eastAsia="tr-TR"/>
        </w:rPr>
        <w:t xml:space="preserve"> </w:t>
      </w:r>
      <w:r w:rsidR="000E00B9" w:rsidRPr="001E30E4">
        <w:rPr>
          <w:rFonts w:ascii="Times New Roman" w:eastAsia="Times New Roman" w:hAnsi="Times New Roman"/>
          <w:color w:val="auto"/>
          <w:kern w:val="0"/>
          <w:sz w:val="24"/>
          <w:szCs w:val="24"/>
          <w:lang w:val="tr-TR" w:eastAsia="tr-TR"/>
        </w:rPr>
        <w:t>muhasebe@fonbulucu.com</w:t>
      </w:r>
      <w:r w:rsidR="000E00B9">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t>e-posta adresine gönderecektir.</w:t>
      </w:r>
      <w:r w:rsidR="00520322">
        <w:rPr>
          <w:rFonts w:ascii="Times New Roman" w:eastAsia="Times New Roman" w:hAnsi="Times New Roman"/>
          <w:color w:val="auto"/>
          <w:kern w:val="0"/>
          <w:sz w:val="24"/>
          <w:szCs w:val="24"/>
          <w:lang w:val="tr-TR" w:eastAsia="tr-TR"/>
        </w:rPr>
        <w:t xml:space="preserve"> </w:t>
      </w:r>
    </w:p>
    <w:p w14:paraId="50262C3F" w14:textId="77777777"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Kampanya </w:t>
      </w:r>
      <w:proofErr w:type="spellStart"/>
      <w:r w:rsidRPr="00AE4E9F">
        <w:rPr>
          <w:rFonts w:ascii="Times New Roman" w:eastAsia="Times New Roman" w:hAnsi="Times New Roman"/>
          <w:color w:val="auto"/>
          <w:kern w:val="0"/>
          <w:sz w:val="24"/>
          <w:szCs w:val="24"/>
          <w:lang w:val="tr-TR" w:eastAsia="tr-TR"/>
        </w:rPr>
        <w:t>PLATFORM’un</w:t>
      </w:r>
      <w:proofErr w:type="spellEnd"/>
      <w:r w:rsidRPr="00AE4E9F">
        <w:rPr>
          <w:rFonts w:ascii="Times New Roman" w:eastAsia="Times New Roman" w:hAnsi="Times New Roman"/>
          <w:color w:val="auto"/>
          <w:kern w:val="0"/>
          <w:sz w:val="24"/>
          <w:szCs w:val="24"/>
          <w:lang w:val="tr-TR" w:eastAsia="tr-TR"/>
        </w:rPr>
        <w:t xml:space="preserve"> uygun gördüğü tarihte yayınlanmaya başlayacaktır.</w:t>
      </w:r>
    </w:p>
    <w:p w14:paraId="48A0769D" w14:textId="08278E5B"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Pay Satışları veya Ek Pay Satış Hakkı tamamlanana veya Kampanya süresi sona erene kadar kampanya devam edecektir.</w:t>
      </w:r>
    </w:p>
    <w:p w14:paraId="6F98454A" w14:textId="0E17B4AD"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Kampanya süresi içerisinde minimum pay satış tutarına ulaşılması durumunda kampanya başarılı kabul edilir.</w:t>
      </w:r>
    </w:p>
    <w:p w14:paraId="45027919" w14:textId="7FA270BB"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Kampanya kapsamında yapılan </w:t>
      </w:r>
      <w:r w:rsidR="001154A5">
        <w:rPr>
          <w:rFonts w:ascii="Times New Roman" w:eastAsia="Times New Roman" w:hAnsi="Times New Roman"/>
          <w:color w:val="auto"/>
          <w:kern w:val="0"/>
          <w:sz w:val="24"/>
          <w:szCs w:val="24"/>
          <w:lang w:val="tr-TR" w:eastAsia="tr-TR"/>
        </w:rPr>
        <w:t xml:space="preserve">pay </w:t>
      </w:r>
      <w:r w:rsidRPr="00AE4E9F">
        <w:rPr>
          <w:rFonts w:ascii="Times New Roman" w:eastAsia="Times New Roman" w:hAnsi="Times New Roman"/>
          <w:color w:val="auto"/>
          <w:kern w:val="0"/>
          <w:sz w:val="24"/>
          <w:szCs w:val="24"/>
          <w:lang w:val="tr-TR" w:eastAsia="tr-TR"/>
        </w:rPr>
        <w:t xml:space="preserve">satışların bedeli İstanbul Takas ve Saklama Bankası </w:t>
      </w:r>
      <w:proofErr w:type="gramStart"/>
      <w:r w:rsidRPr="00AE4E9F">
        <w:rPr>
          <w:rFonts w:ascii="Times New Roman" w:eastAsia="Times New Roman" w:hAnsi="Times New Roman"/>
          <w:color w:val="auto"/>
          <w:kern w:val="0"/>
          <w:sz w:val="24"/>
          <w:szCs w:val="24"/>
          <w:lang w:val="tr-TR" w:eastAsia="tr-TR"/>
        </w:rPr>
        <w:t>A.Ş</w:t>
      </w:r>
      <w:r w:rsidR="00C973FC">
        <w:rPr>
          <w:rFonts w:ascii="Times New Roman" w:eastAsia="Times New Roman" w:hAnsi="Times New Roman"/>
          <w:color w:val="auto"/>
          <w:kern w:val="0"/>
          <w:sz w:val="24"/>
          <w:szCs w:val="24"/>
          <w:lang w:val="tr-TR" w:eastAsia="tr-TR"/>
        </w:rPr>
        <w:t>.</w:t>
      </w:r>
      <w:r w:rsidRPr="00AE4E9F">
        <w:rPr>
          <w:rFonts w:ascii="Times New Roman" w:eastAsia="Times New Roman" w:hAnsi="Times New Roman"/>
          <w:color w:val="auto"/>
          <w:kern w:val="0"/>
          <w:sz w:val="24"/>
          <w:szCs w:val="24"/>
          <w:lang w:val="tr-TR" w:eastAsia="tr-TR"/>
        </w:rPr>
        <w:t>‘</w:t>
      </w:r>
      <w:proofErr w:type="spellStart"/>
      <w:proofErr w:type="gramEnd"/>
      <w:r w:rsidRPr="00AE4E9F">
        <w:rPr>
          <w:rFonts w:ascii="Times New Roman" w:eastAsia="Times New Roman" w:hAnsi="Times New Roman"/>
          <w:color w:val="auto"/>
          <w:kern w:val="0"/>
          <w:sz w:val="24"/>
          <w:szCs w:val="24"/>
          <w:lang w:val="tr-TR" w:eastAsia="tr-TR"/>
        </w:rPr>
        <w:t>nde</w:t>
      </w:r>
      <w:proofErr w:type="spellEnd"/>
      <w:r w:rsidRPr="00AE4E9F">
        <w:rPr>
          <w:rFonts w:ascii="Times New Roman" w:eastAsia="Times New Roman" w:hAnsi="Times New Roman"/>
          <w:color w:val="auto"/>
          <w:kern w:val="0"/>
          <w:sz w:val="24"/>
          <w:szCs w:val="24"/>
          <w:lang w:val="tr-TR" w:eastAsia="tr-TR"/>
        </w:rPr>
        <w:t xml:space="preserve"> </w:t>
      </w:r>
      <w:r w:rsidR="00735A68" w:rsidRPr="00AE4E9F">
        <w:rPr>
          <w:rFonts w:ascii="Times New Roman" w:eastAsia="Times New Roman" w:hAnsi="Times New Roman"/>
          <w:color w:val="auto"/>
          <w:kern w:val="0"/>
          <w:sz w:val="24"/>
          <w:szCs w:val="24"/>
          <w:lang w:val="tr-TR" w:eastAsia="tr-TR"/>
        </w:rPr>
        <w:t xml:space="preserve">PLATFORM </w:t>
      </w:r>
      <w:r w:rsidRPr="00AE4E9F">
        <w:rPr>
          <w:rFonts w:ascii="Times New Roman" w:eastAsia="Times New Roman" w:hAnsi="Times New Roman"/>
          <w:color w:val="auto"/>
          <w:kern w:val="0"/>
          <w:sz w:val="24"/>
          <w:szCs w:val="24"/>
          <w:lang w:val="tr-TR" w:eastAsia="tr-TR"/>
        </w:rPr>
        <w:t>adına bloke edilecektir.</w:t>
      </w:r>
    </w:p>
    <w:p w14:paraId="72BB2660" w14:textId="51E12594"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Kampanyanın başarılı olması akabinde toplanan fon </w:t>
      </w:r>
      <w:r w:rsidR="0026178F" w:rsidRPr="0026178F">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adına İstanbul Takas ve Saklama Bankası A.Ş</w:t>
      </w:r>
      <w:r w:rsidR="00931CD6">
        <w:rPr>
          <w:rFonts w:ascii="Times New Roman" w:eastAsia="Times New Roman" w:hAnsi="Times New Roman"/>
          <w:color w:val="auto"/>
          <w:kern w:val="0"/>
          <w:sz w:val="24"/>
          <w:szCs w:val="24"/>
          <w:lang w:val="tr-TR" w:eastAsia="tr-TR"/>
        </w:rPr>
        <w:t>.</w:t>
      </w:r>
      <w:r w:rsidRPr="00AE4E9F">
        <w:rPr>
          <w:rFonts w:ascii="Times New Roman" w:eastAsia="Times New Roman" w:hAnsi="Times New Roman"/>
          <w:color w:val="auto"/>
          <w:kern w:val="0"/>
          <w:sz w:val="24"/>
          <w:szCs w:val="24"/>
          <w:lang w:val="tr-TR" w:eastAsia="tr-TR"/>
        </w:rPr>
        <w:t>’</w:t>
      </w:r>
      <w:proofErr w:type="spellStart"/>
      <w:r w:rsidRPr="00AE4E9F">
        <w:rPr>
          <w:rFonts w:ascii="Times New Roman" w:eastAsia="Times New Roman" w:hAnsi="Times New Roman"/>
          <w:color w:val="auto"/>
          <w:kern w:val="0"/>
          <w:sz w:val="24"/>
          <w:szCs w:val="24"/>
          <w:lang w:val="tr-TR" w:eastAsia="tr-TR"/>
        </w:rPr>
        <w:t>nde</w:t>
      </w:r>
      <w:proofErr w:type="spellEnd"/>
      <w:r w:rsidRPr="00AE4E9F">
        <w:rPr>
          <w:rFonts w:ascii="Times New Roman" w:eastAsia="Times New Roman" w:hAnsi="Times New Roman"/>
          <w:color w:val="auto"/>
          <w:kern w:val="0"/>
          <w:sz w:val="24"/>
          <w:szCs w:val="24"/>
          <w:lang w:val="tr-TR" w:eastAsia="tr-TR"/>
        </w:rPr>
        <w:t xml:space="preserve"> bloke edilecektir.</w:t>
      </w:r>
    </w:p>
    <w:p w14:paraId="5EA89F80" w14:textId="7FFE8790" w:rsidR="00AE4E9F"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Kampanya sonunda minimum hedeflenen veya toplam hedeflenen tutara ulaşılması durumunda</w:t>
      </w:r>
      <w:r w:rsidR="005A734A" w:rsidRPr="00AE4E9F">
        <w:rPr>
          <w:rFonts w:ascii="Times New Roman" w:eastAsia="Times New Roman" w:hAnsi="Times New Roman"/>
          <w:color w:val="auto"/>
          <w:kern w:val="0"/>
          <w:sz w:val="24"/>
          <w:szCs w:val="24"/>
          <w:lang w:val="tr-TR" w:eastAsia="tr-TR"/>
        </w:rPr>
        <w:t>, </w:t>
      </w:r>
      <w:r w:rsidR="0026178F" w:rsidRPr="0026178F">
        <w:rPr>
          <w:rFonts w:ascii="Times New Roman" w:eastAsia="Times New Roman" w:hAnsi="Times New Roman"/>
          <w:color w:val="auto"/>
          <w:kern w:val="0"/>
          <w:sz w:val="24"/>
          <w:szCs w:val="24"/>
          <w:lang w:val="tr-TR" w:eastAsia="tr-TR"/>
        </w:rPr>
        <w:t>GİRİŞİM ŞİRKETİ</w:t>
      </w:r>
      <w:r w:rsidR="005A734A" w:rsidRPr="00AE4E9F">
        <w:rPr>
          <w:rFonts w:ascii="Times New Roman" w:eastAsia="Times New Roman" w:hAnsi="Times New Roman"/>
          <w:color w:val="auto"/>
          <w:kern w:val="0"/>
          <w:sz w:val="24"/>
          <w:szCs w:val="24"/>
          <w:lang w:val="tr-TR" w:eastAsia="tr-TR"/>
        </w:rPr>
        <w:t>;</w:t>
      </w:r>
      <w:r w:rsidRPr="00AE4E9F">
        <w:rPr>
          <w:rFonts w:ascii="Times New Roman" w:eastAsia="Times New Roman" w:hAnsi="Times New Roman"/>
          <w:color w:val="auto"/>
          <w:kern w:val="0"/>
          <w:sz w:val="24"/>
          <w:szCs w:val="24"/>
          <w:lang w:val="tr-TR" w:eastAsia="tr-TR"/>
        </w:rPr>
        <w:t xml:space="preserve"> </w:t>
      </w:r>
    </w:p>
    <w:p w14:paraId="04484095" w14:textId="1D11A3A0" w:rsidR="00AE4E9F" w:rsidRDefault="005A734A" w:rsidP="00537AAD">
      <w:pPr>
        <w:pStyle w:val="ListeParagraf"/>
        <w:numPr>
          <w:ilvl w:val="1"/>
          <w:numId w:val="24"/>
        </w:numPr>
        <w:spacing w:before="0" w:after="0" w:line="240" w:lineRule="auto"/>
        <w:jc w:val="both"/>
        <w:rPr>
          <w:rFonts w:ascii="Times New Roman" w:eastAsia="Times New Roman" w:hAnsi="Times New Roman"/>
          <w:color w:val="auto"/>
          <w:kern w:val="0"/>
          <w:sz w:val="24"/>
          <w:szCs w:val="24"/>
          <w:lang w:val="tr-TR" w:eastAsia="tr-TR"/>
        </w:rPr>
      </w:pPr>
      <w:r>
        <w:rPr>
          <w:rFonts w:ascii="Times New Roman" w:eastAsia="Times New Roman" w:hAnsi="Times New Roman"/>
          <w:color w:val="auto"/>
          <w:kern w:val="0"/>
          <w:sz w:val="24"/>
          <w:szCs w:val="24"/>
          <w:lang w:val="tr-TR" w:eastAsia="tr-TR"/>
        </w:rPr>
        <w:t>K</w:t>
      </w:r>
      <w:r w:rsidRPr="00AE4E9F">
        <w:rPr>
          <w:rFonts w:ascii="Times New Roman" w:eastAsia="Times New Roman" w:hAnsi="Times New Roman"/>
          <w:color w:val="auto"/>
          <w:kern w:val="0"/>
          <w:sz w:val="24"/>
          <w:szCs w:val="24"/>
          <w:lang w:val="tr-TR" w:eastAsia="tr-TR"/>
        </w:rPr>
        <w:t xml:space="preserve">ampanya süresinin sona ermesini takip eden 90 (doksan) gün içerisinde </w:t>
      </w:r>
      <w:r>
        <w:rPr>
          <w:rFonts w:ascii="Times New Roman" w:eastAsia="Times New Roman" w:hAnsi="Times New Roman"/>
          <w:color w:val="auto"/>
          <w:kern w:val="0"/>
          <w:sz w:val="24"/>
          <w:szCs w:val="24"/>
          <w:lang w:val="tr-TR" w:eastAsia="tr-TR"/>
        </w:rPr>
        <w:t>ö</w:t>
      </w:r>
      <w:r w:rsidR="00AE4E9F" w:rsidRPr="00AE4E9F">
        <w:rPr>
          <w:rFonts w:ascii="Times New Roman" w:eastAsia="Times New Roman" w:hAnsi="Times New Roman"/>
          <w:color w:val="auto"/>
          <w:kern w:val="0"/>
          <w:sz w:val="24"/>
          <w:szCs w:val="24"/>
          <w:lang w:val="tr-TR" w:eastAsia="tr-TR"/>
        </w:rPr>
        <w:t>denmiş sermayesi en az toplanan fon tutarında olacak bir Anonim Şirket kurması veya</w:t>
      </w:r>
    </w:p>
    <w:p w14:paraId="42FCA772" w14:textId="77777777" w:rsidR="00782C26" w:rsidRDefault="009040FE" w:rsidP="00537AAD">
      <w:pPr>
        <w:pStyle w:val="ListeParagraf"/>
        <w:numPr>
          <w:ilvl w:val="1"/>
          <w:numId w:val="24"/>
        </w:numPr>
        <w:spacing w:before="0" w:after="0" w:line="240" w:lineRule="auto"/>
        <w:jc w:val="both"/>
        <w:rPr>
          <w:rFonts w:ascii="Times New Roman" w:eastAsia="Times New Roman" w:hAnsi="Times New Roman"/>
          <w:color w:val="auto"/>
          <w:kern w:val="0"/>
          <w:sz w:val="24"/>
          <w:szCs w:val="24"/>
          <w:lang w:val="tr-TR" w:eastAsia="tr-TR"/>
        </w:rPr>
      </w:pPr>
      <w:r>
        <w:rPr>
          <w:rFonts w:ascii="Times New Roman" w:eastAsia="Times New Roman" w:hAnsi="Times New Roman"/>
          <w:color w:val="auto"/>
          <w:kern w:val="0"/>
          <w:sz w:val="24"/>
          <w:szCs w:val="24"/>
          <w:lang w:val="tr-TR" w:eastAsia="tr-TR"/>
        </w:rPr>
        <w:t>K</w:t>
      </w:r>
      <w:r w:rsidR="00AE4E9F" w:rsidRPr="00AE4E9F">
        <w:rPr>
          <w:rFonts w:ascii="Times New Roman" w:eastAsia="Times New Roman" w:hAnsi="Times New Roman"/>
          <w:color w:val="auto"/>
          <w:kern w:val="0"/>
          <w:sz w:val="24"/>
          <w:szCs w:val="24"/>
          <w:lang w:val="tr-TR" w:eastAsia="tr-TR"/>
        </w:rPr>
        <w:t xml:space="preserve">urulmuş bir anonim şirketi var ise </w:t>
      </w:r>
      <w:r>
        <w:rPr>
          <w:rFonts w:ascii="Times New Roman" w:eastAsia="Times New Roman" w:hAnsi="Times New Roman"/>
          <w:color w:val="auto"/>
          <w:kern w:val="0"/>
          <w:sz w:val="24"/>
          <w:szCs w:val="24"/>
          <w:lang w:val="tr-TR" w:eastAsia="tr-TR"/>
        </w:rPr>
        <w:t xml:space="preserve">30 (otuz) gün içerisinde </w:t>
      </w:r>
      <w:r w:rsidR="00AE4E9F" w:rsidRPr="00AE4E9F">
        <w:rPr>
          <w:rFonts w:ascii="Times New Roman" w:eastAsia="Times New Roman" w:hAnsi="Times New Roman"/>
          <w:color w:val="auto"/>
          <w:kern w:val="0"/>
          <w:sz w:val="24"/>
          <w:szCs w:val="24"/>
          <w:lang w:val="tr-TR" w:eastAsia="tr-TR"/>
        </w:rPr>
        <w:t>toplanan fon miktarı kadar sermaye artışı yapması veya</w:t>
      </w:r>
    </w:p>
    <w:p w14:paraId="2B091AB0" w14:textId="16D6A174" w:rsidR="00782C26" w:rsidRPr="00782C26" w:rsidRDefault="00782C26" w:rsidP="00537AAD">
      <w:pPr>
        <w:pStyle w:val="ListeParagraf"/>
        <w:numPr>
          <w:ilvl w:val="1"/>
          <w:numId w:val="24"/>
        </w:numPr>
        <w:spacing w:before="0" w:after="0" w:line="240" w:lineRule="auto"/>
        <w:jc w:val="both"/>
        <w:rPr>
          <w:rFonts w:ascii="Times New Roman" w:eastAsia="Times New Roman" w:hAnsi="Times New Roman"/>
          <w:color w:val="auto"/>
          <w:kern w:val="0"/>
          <w:sz w:val="24"/>
          <w:szCs w:val="24"/>
          <w:lang w:val="tr-TR" w:eastAsia="tr-TR"/>
        </w:rPr>
      </w:pPr>
      <w:r w:rsidRPr="00782C26">
        <w:rPr>
          <w:rFonts w:ascii="Times New Roman" w:eastAsia="Times New Roman" w:hAnsi="Times New Roman"/>
          <w:color w:val="auto"/>
          <w:kern w:val="0"/>
          <w:sz w:val="24"/>
          <w:szCs w:val="24"/>
          <w:lang w:val="tr-TR" w:eastAsia="tr-TR"/>
        </w:rPr>
        <w:t xml:space="preserve">Fon toplayan girişim şirketinin </w:t>
      </w:r>
      <w:proofErr w:type="spellStart"/>
      <w:r w:rsidRPr="00782C26">
        <w:rPr>
          <w:rFonts w:ascii="Times New Roman" w:eastAsia="Times New Roman" w:hAnsi="Times New Roman"/>
          <w:color w:val="auto"/>
          <w:kern w:val="0"/>
          <w:sz w:val="24"/>
          <w:szCs w:val="24"/>
          <w:lang w:val="tr-TR" w:eastAsia="tr-TR"/>
        </w:rPr>
        <w:t>limited</w:t>
      </w:r>
      <w:proofErr w:type="spellEnd"/>
      <w:r w:rsidRPr="00782C26">
        <w:rPr>
          <w:rFonts w:ascii="Times New Roman" w:eastAsia="Times New Roman" w:hAnsi="Times New Roman"/>
          <w:color w:val="auto"/>
          <w:kern w:val="0"/>
          <w:sz w:val="24"/>
          <w:szCs w:val="24"/>
          <w:lang w:val="tr-TR" w:eastAsia="tr-TR"/>
        </w:rPr>
        <w:t xml:space="preserve"> şirket olması durumunda, kampanya süresinin sona ermesini takip eden doksan gün içinde anonim şirkete dönüşüm işlemlerinin tamamlanmış olması, dönüşüm öncesi bilançoda yer alan </w:t>
      </w:r>
      <w:proofErr w:type="spellStart"/>
      <w:r w:rsidRPr="00782C26">
        <w:rPr>
          <w:rFonts w:ascii="Times New Roman" w:eastAsia="Times New Roman" w:hAnsi="Times New Roman"/>
          <w:color w:val="auto"/>
          <w:kern w:val="0"/>
          <w:sz w:val="24"/>
          <w:szCs w:val="24"/>
          <w:lang w:val="tr-TR" w:eastAsia="tr-TR"/>
        </w:rPr>
        <w:t>özkaynak</w:t>
      </w:r>
      <w:proofErr w:type="spellEnd"/>
      <w:r w:rsidRPr="00782C26">
        <w:rPr>
          <w:rFonts w:ascii="Times New Roman" w:eastAsia="Times New Roman" w:hAnsi="Times New Roman"/>
          <w:color w:val="auto"/>
          <w:kern w:val="0"/>
          <w:sz w:val="24"/>
          <w:szCs w:val="24"/>
          <w:lang w:val="tr-TR" w:eastAsia="tr-TR"/>
        </w:rPr>
        <w:t xml:space="preserve"> kalemlerinin, dönüşüm sonrası ortaklığın açılış bilançosunda sermaye hesabı altında bir toplulaştırma yapılmadan, bilançoda ayrı kalemler olarak dönüşüm öncesi şirketin devamı olacak şekilde gösterilmiş olması ve söz konusu hususun tespitine ilişkin mali müşavir raporunun düzenlenmesi, toplanan fonun, anonim şirkete dönüşümü takiben fonlanan şirketin emanet yetkilisi nezdinde açılan bloke hesabına aktarılması öncesinde anılan mali müşavir raporunun kampanya sayfasında ilan edilmesi gerekir. </w:t>
      </w:r>
    </w:p>
    <w:p w14:paraId="0AF09FAE" w14:textId="507626A6" w:rsidR="006A0830" w:rsidRPr="00782C26" w:rsidRDefault="003826B9"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3826B9">
        <w:rPr>
          <w:rFonts w:ascii="Times New Roman" w:eastAsia="Times New Roman" w:hAnsi="Times New Roman"/>
          <w:color w:val="auto"/>
          <w:kern w:val="0"/>
          <w:sz w:val="24"/>
          <w:szCs w:val="24"/>
          <w:lang w:val="tr-TR" w:eastAsia="tr-TR"/>
        </w:rPr>
        <w:t>GİRİŞİM ŞİRKETİ</w:t>
      </w:r>
      <w:r w:rsidR="00AE4E9F" w:rsidRPr="00782C26">
        <w:rPr>
          <w:rFonts w:ascii="Times New Roman" w:eastAsia="Times New Roman" w:hAnsi="Times New Roman"/>
          <w:color w:val="auto"/>
          <w:kern w:val="0"/>
          <w:sz w:val="24"/>
          <w:szCs w:val="24"/>
          <w:lang w:val="tr-TR" w:eastAsia="tr-TR"/>
        </w:rPr>
        <w:t>, 30 (otuz) iş günü içerisinde şirketini kurduğuna/değişiklik yaptığına dair, Ticaret Sicil</w:t>
      </w:r>
      <w:r w:rsidR="00782C26">
        <w:rPr>
          <w:rFonts w:ascii="Times New Roman" w:eastAsia="Times New Roman" w:hAnsi="Times New Roman"/>
          <w:color w:val="auto"/>
          <w:kern w:val="0"/>
          <w:sz w:val="24"/>
          <w:szCs w:val="24"/>
          <w:lang w:val="tr-TR" w:eastAsia="tr-TR"/>
        </w:rPr>
        <w:t xml:space="preserve"> </w:t>
      </w:r>
      <w:r w:rsidR="00AE4E9F" w:rsidRPr="00782C26">
        <w:rPr>
          <w:rFonts w:ascii="Times New Roman" w:eastAsia="Times New Roman" w:hAnsi="Times New Roman"/>
          <w:color w:val="auto"/>
          <w:kern w:val="0"/>
          <w:sz w:val="24"/>
          <w:szCs w:val="24"/>
          <w:lang w:val="tr-TR" w:eastAsia="tr-TR"/>
        </w:rPr>
        <w:t xml:space="preserve">Gazetesi, İmza Sirküleri, Vergi Levhası ve Oda Kayıt Suretini </w:t>
      </w:r>
      <w:proofErr w:type="spellStart"/>
      <w:r w:rsidR="00AE4E9F" w:rsidRPr="00782C26">
        <w:rPr>
          <w:rFonts w:ascii="Times New Roman" w:eastAsia="Times New Roman" w:hAnsi="Times New Roman"/>
          <w:color w:val="auto"/>
          <w:kern w:val="0"/>
          <w:sz w:val="24"/>
          <w:szCs w:val="24"/>
          <w:lang w:val="tr-TR" w:eastAsia="tr-TR"/>
        </w:rPr>
        <w:t>PLATFO</w:t>
      </w:r>
      <w:r w:rsidR="00443CDB">
        <w:rPr>
          <w:rFonts w:ascii="Times New Roman" w:eastAsia="Times New Roman" w:hAnsi="Times New Roman"/>
          <w:color w:val="auto"/>
          <w:kern w:val="0"/>
          <w:sz w:val="24"/>
          <w:szCs w:val="24"/>
          <w:lang w:val="tr-TR" w:eastAsia="tr-TR"/>
        </w:rPr>
        <w:t>R</w:t>
      </w:r>
      <w:r w:rsidR="00AE4E9F" w:rsidRPr="00782C26">
        <w:rPr>
          <w:rFonts w:ascii="Times New Roman" w:eastAsia="Times New Roman" w:hAnsi="Times New Roman"/>
          <w:color w:val="auto"/>
          <w:kern w:val="0"/>
          <w:sz w:val="24"/>
          <w:szCs w:val="24"/>
          <w:lang w:val="tr-TR" w:eastAsia="tr-TR"/>
        </w:rPr>
        <w:t>M’a</w:t>
      </w:r>
      <w:proofErr w:type="spellEnd"/>
      <w:r w:rsidR="00AE4E9F" w:rsidRPr="00782C26">
        <w:rPr>
          <w:rFonts w:ascii="Times New Roman" w:eastAsia="Times New Roman" w:hAnsi="Times New Roman"/>
          <w:color w:val="auto"/>
          <w:kern w:val="0"/>
          <w:sz w:val="24"/>
          <w:szCs w:val="24"/>
          <w:lang w:val="tr-TR" w:eastAsia="tr-TR"/>
        </w:rPr>
        <w:t xml:space="preserve"> teslim edecektir.</w:t>
      </w:r>
    </w:p>
    <w:p w14:paraId="228CF7E7" w14:textId="12EE6415" w:rsidR="006A0830" w:rsidRPr="00203954" w:rsidRDefault="00C201F4"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C201F4">
        <w:rPr>
          <w:rFonts w:ascii="Times New Roman" w:eastAsia="Times New Roman" w:hAnsi="Times New Roman"/>
          <w:color w:val="auto"/>
          <w:kern w:val="0"/>
          <w:sz w:val="24"/>
          <w:szCs w:val="24"/>
          <w:lang w:val="tr-TR" w:eastAsia="tr-TR"/>
        </w:rPr>
        <w:t>GİRİŞİM ŞİRKETİ</w:t>
      </w:r>
      <w:r w:rsidR="00AE4E9F" w:rsidRPr="006A0830">
        <w:rPr>
          <w:rFonts w:ascii="Times New Roman" w:eastAsia="Times New Roman" w:hAnsi="Times New Roman"/>
          <w:color w:val="auto"/>
          <w:kern w:val="0"/>
          <w:sz w:val="24"/>
          <w:szCs w:val="24"/>
          <w:lang w:val="tr-TR" w:eastAsia="tr-TR"/>
        </w:rPr>
        <w:t xml:space="preserve">, tüm payların </w:t>
      </w:r>
      <w:r w:rsidR="007E6931">
        <w:rPr>
          <w:rFonts w:ascii="Times New Roman" w:eastAsia="Times New Roman" w:hAnsi="Times New Roman"/>
          <w:color w:val="auto"/>
          <w:kern w:val="0"/>
          <w:sz w:val="24"/>
          <w:szCs w:val="24"/>
          <w:lang w:val="tr-TR" w:eastAsia="tr-TR"/>
        </w:rPr>
        <w:t>ilgili tebliğ hükümleri</w:t>
      </w:r>
      <w:r w:rsidR="00AE4E9F" w:rsidRPr="006A0830">
        <w:rPr>
          <w:rFonts w:ascii="Times New Roman" w:eastAsia="Times New Roman" w:hAnsi="Times New Roman"/>
          <w:color w:val="auto"/>
          <w:kern w:val="0"/>
          <w:sz w:val="24"/>
          <w:szCs w:val="24"/>
          <w:lang w:val="tr-TR" w:eastAsia="tr-TR"/>
        </w:rPr>
        <w:t xml:space="preserve"> çerçevesinde M</w:t>
      </w:r>
      <w:r w:rsidR="00DF11E2">
        <w:rPr>
          <w:rFonts w:ascii="Times New Roman" w:eastAsia="Times New Roman" w:hAnsi="Times New Roman"/>
          <w:color w:val="auto"/>
          <w:kern w:val="0"/>
          <w:sz w:val="24"/>
          <w:szCs w:val="24"/>
          <w:lang w:val="tr-TR" w:eastAsia="tr-TR"/>
        </w:rPr>
        <w:t xml:space="preserve">erkezi </w:t>
      </w:r>
      <w:r w:rsidR="00AE4E9F" w:rsidRPr="006A0830">
        <w:rPr>
          <w:rFonts w:ascii="Times New Roman" w:eastAsia="Times New Roman" w:hAnsi="Times New Roman"/>
          <w:color w:val="auto"/>
          <w:kern w:val="0"/>
          <w:sz w:val="24"/>
          <w:szCs w:val="24"/>
          <w:lang w:val="tr-TR" w:eastAsia="tr-TR"/>
        </w:rPr>
        <w:t>K</w:t>
      </w:r>
      <w:r w:rsidR="00DF11E2">
        <w:rPr>
          <w:rFonts w:ascii="Times New Roman" w:eastAsia="Times New Roman" w:hAnsi="Times New Roman"/>
          <w:color w:val="auto"/>
          <w:kern w:val="0"/>
          <w:sz w:val="24"/>
          <w:szCs w:val="24"/>
          <w:lang w:val="tr-TR" w:eastAsia="tr-TR"/>
        </w:rPr>
        <w:t xml:space="preserve">ayıt </w:t>
      </w:r>
      <w:r w:rsidR="00AE4E9F" w:rsidRPr="006A0830">
        <w:rPr>
          <w:rFonts w:ascii="Times New Roman" w:eastAsia="Times New Roman" w:hAnsi="Times New Roman"/>
          <w:color w:val="auto"/>
          <w:kern w:val="0"/>
          <w:sz w:val="24"/>
          <w:szCs w:val="24"/>
          <w:lang w:val="tr-TR" w:eastAsia="tr-TR"/>
        </w:rPr>
        <w:t>K</w:t>
      </w:r>
      <w:r w:rsidR="00DF11E2">
        <w:rPr>
          <w:rFonts w:ascii="Times New Roman" w:eastAsia="Times New Roman" w:hAnsi="Times New Roman"/>
          <w:color w:val="auto"/>
          <w:kern w:val="0"/>
          <w:sz w:val="24"/>
          <w:szCs w:val="24"/>
          <w:lang w:val="tr-TR" w:eastAsia="tr-TR"/>
        </w:rPr>
        <w:t>uruluşu A.Ş.</w:t>
      </w:r>
      <w:r w:rsidR="00AE4E9F" w:rsidRPr="006A0830">
        <w:rPr>
          <w:rFonts w:ascii="Times New Roman" w:eastAsia="Times New Roman" w:hAnsi="Times New Roman"/>
          <w:color w:val="auto"/>
          <w:kern w:val="0"/>
          <w:sz w:val="24"/>
          <w:szCs w:val="24"/>
          <w:lang w:val="tr-TR" w:eastAsia="tr-TR"/>
        </w:rPr>
        <w:t xml:space="preserve"> nezdinde</w:t>
      </w:r>
      <w:r w:rsidR="00565AFE">
        <w:rPr>
          <w:rFonts w:ascii="Times New Roman" w:eastAsia="Times New Roman" w:hAnsi="Times New Roman"/>
          <w:color w:val="auto"/>
          <w:kern w:val="0"/>
          <w:sz w:val="24"/>
          <w:szCs w:val="24"/>
          <w:lang w:val="tr-TR" w:eastAsia="tr-TR"/>
        </w:rPr>
        <w:t xml:space="preserve"> </w:t>
      </w:r>
      <w:proofErr w:type="spellStart"/>
      <w:r w:rsidR="004621B6">
        <w:rPr>
          <w:rFonts w:ascii="Times New Roman" w:eastAsia="Times New Roman" w:hAnsi="Times New Roman"/>
          <w:color w:val="auto"/>
          <w:kern w:val="0"/>
          <w:sz w:val="24"/>
          <w:szCs w:val="24"/>
          <w:lang w:val="tr-TR" w:eastAsia="tr-TR"/>
        </w:rPr>
        <w:t>k</w:t>
      </w:r>
      <w:r w:rsidR="00AE4E9F" w:rsidRPr="00203954">
        <w:rPr>
          <w:rFonts w:ascii="Times New Roman" w:eastAsia="Times New Roman" w:hAnsi="Times New Roman"/>
          <w:color w:val="auto"/>
          <w:kern w:val="0"/>
          <w:sz w:val="24"/>
          <w:szCs w:val="24"/>
          <w:lang w:val="tr-TR" w:eastAsia="tr-TR"/>
        </w:rPr>
        <w:t>ayden</w:t>
      </w:r>
      <w:proofErr w:type="spellEnd"/>
      <w:r w:rsidR="00AE4E9F" w:rsidRPr="00203954">
        <w:rPr>
          <w:rFonts w:ascii="Times New Roman" w:eastAsia="Times New Roman" w:hAnsi="Times New Roman"/>
          <w:color w:val="auto"/>
          <w:kern w:val="0"/>
          <w:sz w:val="24"/>
          <w:szCs w:val="24"/>
          <w:lang w:val="tr-TR" w:eastAsia="tr-TR"/>
        </w:rPr>
        <w:t xml:space="preserve"> oluşturulmasına ve hak sahiplerinin hesaplarına aktarılmasına yönelik işlemlerin gerçekleşmesini sağlar.</w:t>
      </w:r>
    </w:p>
    <w:p w14:paraId="5A804DE8" w14:textId="5D1E9790" w:rsidR="001215B0" w:rsidRPr="002A4189" w:rsidRDefault="00C201F4" w:rsidP="00537AAD">
      <w:pPr>
        <w:pStyle w:val="ListeParagraf"/>
        <w:numPr>
          <w:ilvl w:val="0"/>
          <w:numId w:val="23"/>
        </w:numPr>
        <w:spacing w:before="0" w:after="0" w:line="240" w:lineRule="auto"/>
        <w:jc w:val="both"/>
        <w:rPr>
          <w:rFonts w:ascii="Times New Roman" w:eastAsia="Times New Roman" w:hAnsi="Times New Roman"/>
          <w:color w:val="auto"/>
          <w:sz w:val="24"/>
          <w:szCs w:val="24"/>
          <w:lang w:eastAsia="tr-TR"/>
        </w:rPr>
      </w:pPr>
      <w:r w:rsidRPr="00C201F4">
        <w:rPr>
          <w:rFonts w:ascii="Times New Roman" w:eastAsia="Times New Roman" w:hAnsi="Times New Roman"/>
          <w:color w:val="auto"/>
          <w:sz w:val="24"/>
          <w:szCs w:val="24"/>
          <w:lang w:eastAsia="tr-TR"/>
        </w:rPr>
        <w:t>GİRİŞİM ŞİRKETİ</w:t>
      </w:r>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hak</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ve</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yükümlülükleri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başlığında</w:t>
      </w:r>
      <w:proofErr w:type="spellEnd"/>
      <w:r w:rsidR="001215B0" w:rsidRPr="002A4189">
        <w:rPr>
          <w:rFonts w:ascii="Times New Roman" w:eastAsia="Times New Roman" w:hAnsi="Times New Roman"/>
          <w:color w:val="auto"/>
          <w:sz w:val="24"/>
          <w:szCs w:val="24"/>
          <w:lang w:eastAsia="tr-TR"/>
        </w:rPr>
        <w:t xml:space="preserve"> da </w:t>
      </w:r>
      <w:proofErr w:type="spellStart"/>
      <w:r w:rsidR="001215B0" w:rsidRPr="002A4189">
        <w:rPr>
          <w:rFonts w:ascii="Times New Roman" w:eastAsia="Times New Roman" w:hAnsi="Times New Roman"/>
          <w:color w:val="auto"/>
          <w:sz w:val="24"/>
          <w:szCs w:val="24"/>
          <w:lang w:eastAsia="tr-TR"/>
        </w:rPr>
        <w:t>bildirilen</w:t>
      </w:r>
      <w:proofErr w:type="spellEnd"/>
      <w:r w:rsidR="001215B0" w:rsidRPr="002A4189">
        <w:rPr>
          <w:rFonts w:ascii="Times New Roman" w:eastAsia="Times New Roman" w:hAnsi="Times New Roman"/>
          <w:color w:val="auto"/>
          <w:sz w:val="24"/>
          <w:szCs w:val="24"/>
          <w:lang w:eastAsia="tr-TR"/>
        </w:rPr>
        <w:t xml:space="preserve"> Özel </w:t>
      </w:r>
      <w:proofErr w:type="spellStart"/>
      <w:r w:rsidR="001215B0" w:rsidRPr="002A4189">
        <w:rPr>
          <w:rFonts w:ascii="Times New Roman" w:eastAsia="Times New Roman" w:hAnsi="Times New Roman"/>
          <w:color w:val="auto"/>
          <w:sz w:val="24"/>
          <w:szCs w:val="24"/>
          <w:lang w:eastAsia="tr-TR"/>
        </w:rPr>
        <w:t>Amaçlı</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Bağımsız</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Denetim</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Raporunun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hazırlatılması</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ile</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ilgili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olarak</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sözleşme</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yaptığı</w:t>
      </w:r>
      <w:proofErr w:type="spellEnd"/>
      <w:r w:rsidR="001215B0" w:rsidRPr="002A4189">
        <w:rPr>
          <w:rFonts w:ascii="Times New Roman" w:eastAsia="Times New Roman" w:hAnsi="Times New Roman"/>
          <w:color w:val="auto"/>
          <w:sz w:val="24"/>
          <w:szCs w:val="24"/>
          <w:lang w:eastAsia="tr-TR"/>
        </w:rPr>
        <w:t xml:space="preserve"> SPK </w:t>
      </w:r>
      <w:proofErr w:type="spellStart"/>
      <w:r w:rsidR="001215B0" w:rsidRPr="002A4189">
        <w:rPr>
          <w:rFonts w:ascii="Times New Roman" w:eastAsia="Times New Roman" w:hAnsi="Times New Roman"/>
          <w:color w:val="auto"/>
          <w:sz w:val="24"/>
          <w:szCs w:val="24"/>
          <w:lang w:eastAsia="tr-TR"/>
        </w:rPr>
        <w:t>onaylı</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Bağımsız</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Denetim</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Kuruluşu</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sözleşmesini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PLATFORM’a</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ibraz</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eder</w:t>
      </w:r>
      <w:proofErr w:type="spellEnd"/>
      <w:r w:rsidR="001215B0" w:rsidRPr="002A4189">
        <w:rPr>
          <w:rFonts w:ascii="Times New Roman" w:eastAsia="Times New Roman" w:hAnsi="Times New Roman"/>
          <w:color w:val="auto"/>
          <w:sz w:val="24"/>
          <w:szCs w:val="24"/>
          <w:lang w:eastAsia="tr-TR"/>
        </w:rPr>
        <w:t xml:space="preserve">. Bu </w:t>
      </w:r>
      <w:proofErr w:type="spellStart"/>
      <w:r w:rsidR="001215B0" w:rsidRPr="002A4189">
        <w:rPr>
          <w:rFonts w:ascii="Times New Roman" w:eastAsia="Times New Roman" w:hAnsi="Times New Roman"/>
          <w:color w:val="auto"/>
          <w:sz w:val="24"/>
          <w:szCs w:val="24"/>
          <w:lang w:eastAsia="tr-TR"/>
        </w:rPr>
        <w:t>sözleşmenin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ibraz</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edilmesi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zorunluluk</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olup</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aksi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durumda</w:t>
      </w:r>
      <w:proofErr w:type="spellEnd"/>
      <w:r w:rsidR="001215B0" w:rsidRPr="002A4189">
        <w:rPr>
          <w:rFonts w:ascii="Times New Roman" w:eastAsia="Times New Roman" w:hAnsi="Times New Roman"/>
          <w:color w:val="auto"/>
          <w:sz w:val="24"/>
          <w:szCs w:val="24"/>
          <w:lang w:eastAsia="tr-TR"/>
        </w:rPr>
        <w:t xml:space="preserve"> PLATFORM </w:t>
      </w:r>
      <w:proofErr w:type="spellStart"/>
      <w:r w:rsidR="001215B0" w:rsidRPr="002A4189">
        <w:rPr>
          <w:rFonts w:ascii="Times New Roman" w:eastAsia="Times New Roman" w:hAnsi="Times New Roman"/>
          <w:color w:val="auto"/>
          <w:sz w:val="24"/>
          <w:szCs w:val="24"/>
          <w:lang w:eastAsia="tr-TR"/>
        </w:rPr>
        <w:t>dilediği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bir</w:t>
      </w:r>
      <w:proofErr w:type="spellEnd"/>
      <w:r w:rsidR="001215B0" w:rsidRPr="002A4189">
        <w:rPr>
          <w:rFonts w:ascii="Times New Roman" w:eastAsia="Times New Roman" w:hAnsi="Times New Roman"/>
          <w:color w:val="auto"/>
          <w:sz w:val="24"/>
          <w:szCs w:val="24"/>
          <w:lang w:eastAsia="tr-TR"/>
        </w:rPr>
        <w:t xml:space="preserve"> SPK </w:t>
      </w:r>
      <w:proofErr w:type="spellStart"/>
      <w:r w:rsidR="001215B0" w:rsidRPr="002A4189">
        <w:rPr>
          <w:rFonts w:ascii="Times New Roman" w:eastAsia="Times New Roman" w:hAnsi="Times New Roman"/>
          <w:color w:val="auto"/>
          <w:sz w:val="24"/>
          <w:szCs w:val="24"/>
          <w:lang w:eastAsia="tr-TR"/>
        </w:rPr>
        <w:t>onaylı</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Bağımsız</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Denetçiyi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seçerek</w:t>
      </w:r>
      <w:proofErr w:type="spellEnd"/>
      <w:r w:rsidR="001215B0" w:rsidRPr="002A4189">
        <w:rPr>
          <w:rFonts w:ascii="Times New Roman" w:eastAsia="Times New Roman" w:hAnsi="Times New Roman"/>
          <w:color w:val="auto"/>
          <w:sz w:val="24"/>
          <w:szCs w:val="24"/>
          <w:lang w:eastAsia="tr-TR"/>
        </w:rPr>
        <w:t xml:space="preserve"> </w:t>
      </w:r>
      <w:r w:rsidR="005923F9" w:rsidRPr="005923F9">
        <w:rPr>
          <w:rFonts w:ascii="Times New Roman" w:eastAsia="Times New Roman" w:hAnsi="Times New Roman"/>
          <w:color w:val="auto"/>
          <w:sz w:val="24"/>
          <w:szCs w:val="24"/>
          <w:lang w:eastAsia="tr-TR"/>
        </w:rPr>
        <w:t xml:space="preserve">GİRİŞİM </w:t>
      </w:r>
      <w:proofErr w:type="spellStart"/>
      <w:r w:rsidR="005923F9" w:rsidRPr="005923F9">
        <w:rPr>
          <w:rFonts w:ascii="Times New Roman" w:eastAsia="Times New Roman" w:hAnsi="Times New Roman"/>
          <w:color w:val="auto"/>
          <w:sz w:val="24"/>
          <w:szCs w:val="24"/>
          <w:lang w:eastAsia="tr-TR"/>
        </w:rPr>
        <w:t>ŞİRKETİ</w:t>
      </w:r>
      <w:r w:rsidR="001215B0" w:rsidRPr="002A4189">
        <w:rPr>
          <w:rFonts w:ascii="Times New Roman" w:eastAsia="Times New Roman" w:hAnsi="Times New Roman"/>
          <w:color w:val="auto"/>
          <w:sz w:val="24"/>
          <w:szCs w:val="24"/>
          <w:lang w:eastAsia="tr-TR"/>
        </w:rPr>
        <w:t>’nin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sözleşme</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yapmasını</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lastRenderedPageBreak/>
        <w:t>ister</w:t>
      </w:r>
      <w:proofErr w:type="spellEnd"/>
      <w:r w:rsidR="001215B0" w:rsidRPr="002A4189">
        <w:rPr>
          <w:rFonts w:ascii="Times New Roman" w:eastAsia="Times New Roman" w:hAnsi="Times New Roman"/>
          <w:color w:val="auto"/>
          <w:sz w:val="24"/>
          <w:szCs w:val="24"/>
          <w:lang w:eastAsia="tr-TR"/>
        </w:rPr>
        <w:t xml:space="preserve">. Bu </w:t>
      </w:r>
      <w:proofErr w:type="spellStart"/>
      <w:r w:rsidR="001215B0" w:rsidRPr="002A4189">
        <w:rPr>
          <w:rFonts w:ascii="Times New Roman" w:eastAsia="Times New Roman" w:hAnsi="Times New Roman"/>
          <w:color w:val="auto"/>
          <w:sz w:val="24"/>
          <w:szCs w:val="24"/>
          <w:lang w:eastAsia="tr-TR"/>
        </w:rPr>
        <w:t>sözleşmeden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doğan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tutarları</w:t>
      </w:r>
      <w:proofErr w:type="spellEnd"/>
      <w:r w:rsidR="001215B0" w:rsidRPr="002A4189">
        <w:rPr>
          <w:rFonts w:ascii="Times New Roman" w:eastAsia="Times New Roman" w:hAnsi="Times New Roman"/>
          <w:color w:val="auto"/>
          <w:sz w:val="24"/>
          <w:szCs w:val="24"/>
          <w:lang w:eastAsia="tr-TR"/>
        </w:rPr>
        <w:t xml:space="preserve"> PLATFORM </w:t>
      </w:r>
      <w:proofErr w:type="spellStart"/>
      <w:r w:rsidR="001215B0" w:rsidRPr="002A4189">
        <w:rPr>
          <w:rFonts w:ascii="Times New Roman" w:eastAsia="Times New Roman" w:hAnsi="Times New Roman"/>
          <w:color w:val="auto"/>
          <w:sz w:val="24"/>
          <w:szCs w:val="24"/>
          <w:lang w:eastAsia="tr-TR"/>
        </w:rPr>
        <w:t>dilerse</w:t>
      </w:r>
      <w:proofErr w:type="spellEnd"/>
      <w:r w:rsidR="001215B0" w:rsidRPr="002A4189">
        <w:rPr>
          <w:rFonts w:ascii="Times New Roman" w:eastAsia="Times New Roman" w:hAnsi="Times New Roman"/>
          <w:color w:val="auto"/>
          <w:sz w:val="24"/>
          <w:szCs w:val="24"/>
          <w:lang w:eastAsia="tr-TR"/>
        </w:rPr>
        <w:t xml:space="preserve"> </w:t>
      </w:r>
      <w:r w:rsidR="00CB7C97" w:rsidRPr="00CB7C97">
        <w:rPr>
          <w:rFonts w:ascii="Times New Roman" w:eastAsia="Times New Roman" w:hAnsi="Times New Roman"/>
          <w:color w:val="auto"/>
          <w:sz w:val="24"/>
          <w:szCs w:val="24"/>
          <w:lang w:eastAsia="tr-TR"/>
        </w:rPr>
        <w:t xml:space="preserve">GİRİŞİM </w:t>
      </w:r>
      <w:proofErr w:type="spellStart"/>
      <w:r w:rsidR="00CB7C97" w:rsidRPr="00CB7C97">
        <w:rPr>
          <w:rFonts w:ascii="Times New Roman" w:eastAsia="Times New Roman" w:hAnsi="Times New Roman"/>
          <w:color w:val="auto"/>
          <w:sz w:val="24"/>
          <w:szCs w:val="24"/>
          <w:lang w:eastAsia="tr-TR"/>
        </w:rPr>
        <w:t>ŞİRKETİ</w:t>
      </w:r>
      <w:r w:rsidR="001215B0" w:rsidRPr="002A4189">
        <w:rPr>
          <w:rFonts w:ascii="Times New Roman" w:eastAsia="Times New Roman" w:hAnsi="Times New Roman"/>
          <w:color w:val="auto"/>
          <w:sz w:val="24"/>
          <w:szCs w:val="24"/>
          <w:lang w:eastAsia="tr-TR"/>
        </w:rPr>
        <w:t>’nin</w:t>
      </w:r>
      <w:proofErr w:type="spellEnd"/>
      <w:r w:rsidR="001215B0" w:rsidRPr="002A4189">
        <w:rPr>
          <w:rFonts w:ascii="Times New Roman" w:eastAsia="Times New Roman" w:hAnsi="Times New Roman"/>
          <w:color w:val="auto"/>
          <w:sz w:val="24"/>
          <w:szCs w:val="24"/>
          <w:lang w:eastAsia="tr-TR"/>
        </w:rPr>
        <w:t xml:space="preserve"> İstanbul Takas </w:t>
      </w:r>
      <w:proofErr w:type="spellStart"/>
      <w:r w:rsidR="001215B0" w:rsidRPr="002A4189">
        <w:rPr>
          <w:rFonts w:ascii="Times New Roman" w:eastAsia="Times New Roman" w:hAnsi="Times New Roman"/>
          <w:color w:val="auto"/>
          <w:sz w:val="24"/>
          <w:szCs w:val="24"/>
          <w:lang w:eastAsia="tr-TR"/>
        </w:rPr>
        <w:t>ve</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Saklama</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Bankası</w:t>
      </w:r>
      <w:proofErr w:type="spellEnd"/>
      <w:r w:rsidR="001215B0" w:rsidRPr="002A4189">
        <w:rPr>
          <w:rFonts w:ascii="Times New Roman" w:eastAsia="Times New Roman" w:hAnsi="Times New Roman"/>
          <w:color w:val="auto"/>
          <w:sz w:val="24"/>
          <w:szCs w:val="24"/>
          <w:lang w:eastAsia="tr-TR"/>
        </w:rPr>
        <w:t xml:space="preserve"> A.Ş </w:t>
      </w:r>
      <w:proofErr w:type="spellStart"/>
      <w:r w:rsidR="001215B0" w:rsidRPr="002A4189">
        <w:rPr>
          <w:rFonts w:ascii="Times New Roman" w:eastAsia="Times New Roman" w:hAnsi="Times New Roman"/>
          <w:color w:val="auto"/>
          <w:sz w:val="24"/>
          <w:szCs w:val="24"/>
          <w:lang w:eastAsia="tr-TR"/>
        </w:rPr>
        <w:t>nezdindeki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fon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hesabında</w:t>
      </w:r>
      <w:proofErr w:type="spellEnd"/>
      <w:r w:rsidR="001215B0" w:rsidRPr="002A4189">
        <w:rPr>
          <w:rFonts w:ascii="Times New Roman" w:eastAsia="Times New Roman" w:hAnsi="Times New Roman"/>
          <w:color w:val="auto"/>
          <w:sz w:val="24"/>
          <w:szCs w:val="24"/>
          <w:lang w:eastAsia="tr-TR"/>
        </w:rPr>
        <w:t xml:space="preserve"> bloke </w:t>
      </w:r>
      <w:proofErr w:type="spellStart"/>
      <w:r w:rsidR="001215B0" w:rsidRPr="002A4189">
        <w:rPr>
          <w:rFonts w:ascii="Times New Roman" w:eastAsia="Times New Roman" w:hAnsi="Times New Roman"/>
          <w:color w:val="auto"/>
          <w:sz w:val="24"/>
          <w:szCs w:val="24"/>
          <w:lang w:eastAsia="tr-TR"/>
        </w:rPr>
        <w:t>edilmesini</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isteyebilir</w:t>
      </w:r>
      <w:proofErr w:type="spellEnd"/>
      <w:r w:rsidR="001215B0" w:rsidRPr="002A4189">
        <w:rPr>
          <w:rFonts w:ascii="Times New Roman" w:eastAsia="Times New Roman" w:hAnsi="Times New Roman"/>
          <w:color w:val="auto"/>
          <w:sz w:val="24"/>
          <w:szCs w:val="24"/>
          <w:lang w:eastAsia="tr-TR"/>
        </w:rPr>
        <w:t xml:space="preserve">. Bu </w:t>
      </w:r>
      <w:proofErr w:type="spellStart"/>
      <w:r w:rsidR="001215B0" w:rsidRPr="002A4189">
        <w:rPr>
          <w:rFonts w:ascii="Times New Roman" w:eastAsia="Times New Roman" w:hAnsi="Times New Roman"/>
          <w:color w:val="auto"/>
          <w:sz w:val="24"/>
          <w:szCs w:val="24"/>
          <w:lang w:eastAsia="tr-TR"/>
        </w:rPr>
        <w:t>durumu</w:t>
      </w:r>
      <w:proofErr w:type="spellEnd"/>
      <w:r w:rsidR="001215B0" w:rsidRPr="002A4189">
        <w:rPr>
          <w:rFonts w:ascii="Times New Roman" w:eastAsia="Times New Roman" w:hAnsi="Times New Roman"/>
          <w:color w:val="auto"/>
          <w:sz w:val="24"/>
          <w:szCs w:val="24"/>
          <w:lang w:eastAsia="tr-TR"/>
        </w:rPr>
        <w:t xml:space="preserve"> </w:t>
      </w:r>
      <w:r w:rsidR="00CB7C97" w:rsidRPr="00CB7C97">
        <w:rPr>
          <w:rFonts w:ascii="Times New Roman" w:eastAsia="Times New Roman" w:hAnsi="Times New Roman"/>
          <w:color w:val="auto"/>
          <w:sz w:val="24"/>
          <w:szCs w:val="24"/>
          <w:lang w:eastAsia="tr-TR"/>
        </w:rPr>
        <w:t xml:space="preserve">GİRİŞİM ŞİRKETİ </w:t>
      </w:r>
      <w:proofErr w:type="spellStart"/>
      <w:r w:rsidR="001215B0" w:rsidRPr="002A4189">
        <w:rPr>
          <w:rFonts w:ascii="Times New Roman" w:eastAsia="Times New Roman" w:hAnsi="Times New Roman"/>
          <w:color w:val="auto"/>
          <w:sz w:val="24"/>
          <w:szCs w:val="24"/>
          <w:lang w:eastAsia="tr-TR"/>
        </w:rPr>
        <w:t>peşinen</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kabul</w:t>
      </w:r>
      <w:proofErr w:type="spellEnd"/>
      <w:r w:rsidR="001215B0" w:rsidRPr="002A4189">
        <w:rPr>
          <w:rFonts w:ascii="Times New Roman" w:eastAsia="Times New Roman" w:hAnsi="Times New Roman"/>
          <w:color w:val="auto"/>
          <w:sz w:val="24"/>
          <w:szCs w:val="24"/>
          <w:lang w:eastAsia="tr-TR"/>
        </w:rPr>
        <w:t xml:space="preserve"> </w:t>
      </w:r>
      <w:proofErr w:type="spellStart"/>
      <w:r w:rsidR="001215B0" w:rsidRPr="002A4189">
        <w:rPr>
          <w:rFonts w:ascii="Times New Roman" w:eastAsia="Times New Roman" w:hAnsi="Times New Roman"/>
          <w:color w:val="auto"/>
          <w:sz w:val="24"/>
          <w:szCs w:val="24"/>
          <w:lang w:eastAsia="tr-TR"/>
        </w:rPr>
        <w:t>eder</w:t>
      </w:r>
      <w:proofErr w:type="spellEnd"/>
      <w:r w:rsidR="001215B0" w:rsidRPr="002A4189">
        <w:rPr>
          <w:rFonts w:ascii="Times New Roman" w:eastAsia="Times New Roman" w:hAnsi="Times New Roman"/>
          <w:color w:val="auto"/>
          <w:sz w:val="24"/>
          <w:szCs w:val="24"/>
          <w:lang w:eastAsia="tr-TR"/>
        </w:rPr>
        <w:t>.</w:t>
      </w:r>
    </w:p>
    <w:p w14:paraId="352C7DE8" w14:textId="713134A6" w:rsidR="006A0830"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Sermaye artırımına ve tüm payların </w:t>
      </w:r>
      <w:r w:rsidR="00C23345" w:rsidRPr="006A0830">
        <w:rPr>
          <w:rFonts w:ascii="Times New Roman" w:eastAsia="Times New Roman" w:hAnsi="Times New Roman"/>
          <w:color w:val="auto"/>
          <w:kern w:val="0"/>
          <w:sz w:val="24"/>
          <w:szCs w:val="24"/>
          <w:lang w:val="tr-TR" w:eastAsia="tr-TR"/>
        </w:rPr>
        <w:t>M</w:t>
      </w:r>
      <w:r w:rsidR="00C23345">
        <w:rPr>
          <w:rFonts w:ascii="Times New Roman" w:eastAsia="Times New Roman" w:hAnsi="Times New Roman"/>
          <w:color w:val="auto"/>
          <w:kern w:val="0"/>
          <w:sz w:val="24"/>
          <w:szCs w:val="24"/>
          <w:lang w:val="tr-TR" w:eastAsia="tr-TR"/>
        </w:rPr>
        <w:t xml:space="preserve">erkezi </w:t>
      </w:r>
      <w:r w:rsidR="00C23345" w:rsidRPr="006A0830">
        <w:rPr>
          <w:rFonts w:ascii="Times New Roman" w:eastAsia="Times New Roman" w:hAnsi="Times New Roman"/>
          <w:color w:val="auto"/>
          <w:kern w:val="0"/>
          <w:sz w:val="24"/>
          <w:szCs w:val="24"/>
          <w:lang w:val="tr-TR" w:eastAsia="tr-TR"/>
        </w:rPr>
        <w:t>K</w:t>
      </w:r>
      <w:r w:rsidR="00C23345">
        <w:rPr>
          <w:rFonts w:ascii="Times New Roman" w:eastAsia="Times New Roman" w:hAnsi="Times New Roman"/>
          <w:color w:val="auto"/>
          <w:kern w:val="0"/>
          <w:sz w:val="24"/>
          <w:szCs w:val="24"/>
          <w:lang w:val="tr-TR" w:eastAsia="tr-TR"/>
        </w:rPr>
        <w:t xml:space="preserve">ayıt </w:t>
      </w:r>
      <w:r w:rsidR="00C23345" w:rsidRPr="006A0830">
        <w:rPr>
          <w:rFonts w:ascii="Times New Roman" w:eastAsia="Times New Roman" w:hAnsi="Times New Roman"/>
          <w:color w:val="auto"/>
          <w:kern w:val="0"/>
          <w:sz w:val="24"/>
          <w:szCs w:val="24"/>
          <w:lang w:val="tr-TR" w:eastAsia="tr-TR"/>
        </w:rPr>
        <w:t>K</w:t>
      </w:r>
      <w:r w:rsidR="00C23345">
        <w:rPr>
          <w:rFonts w:ascii="Times New Roman" w:eastAsia="Times New Roman" w:hAnsi="Times New Roman"/>
          <w:color w:val="auto"/>
          <w:kern w:val="0"/>
          <w:sz w:val="24"/>
          <w:szCs w:val="24"/>
          <w:lang w:val="tr-TR" w:eastAsia="tr-TR"/>
        </w:rPr>
        <w:t>uruluşu A.Ş.</w:t>
      </w:r>
      <w:r w:rsidR="00C23345" w:rsidRPr="006A0830">
        <w:rPr>
          <w:rFonts w:ascii="Times New Roman" w:eastAsia="Times New Roman" w:hAnsi="Times New Roman"/>
          <w:color w:val="auto"/>
          <w:kern w:val="0"/>
          <w:sz w:val="24"/>
          <w:szCs w:val="24"/>
          <w:lang w:val="tr-TR" w:eastAsia="tr-TR"/>
        </w:rPr>
        <w:t xml:space="preserve"> </w:t>
      </w:r>
      <w:r w:rsidRPr="006A0830">
        <w:rPr>
          <w:rFonts w:ascii="Times New Roman" w:eastAsia="Times New Roman" w:hAnsi="Times New Roman"/>
          <w:color w:val="auto"/>
          <w:kern w:val="0"/>
          <w:sz w:val="24"/>
          <w:szCs w:val="24"/>
          <w:lang w:val="tr-TR" w:eastAsia="tr-TR"/>
        </w:rPr>
        <w:t xml:space="preserve">nezdinde </w:t>
      </w:r>
      <w:proofErr w:type="spellStart"/>
      <w:r w:rsidRPr="006A0830">
        <w:rPr>
          <w:rFonts w:ascii="Times New Roman" w:eastAsia="Times New Roman" w:hAnsi="Times New Roman"/>
          <w:color w:val="auto"/>
          <w:kern w:val="0"/>
          <w:sz w:val="24"/>
          <w:szCs w:val="24"/>
          <w:lang w:val="tr-TR" w:eastAsia="tr-TR"/>
        </w:rPr>
        <w:t>kayden</w:t>
      </w:r>
      <w:proofErr w:type="spellEnd"/>
      <w:r w:rsidRPr="006A0830">
        <w:rPr>
          <w:rFonts w:ascii="Times New Roman" w:eastAsia="Times New Roman" w:hAnsi="Times New Roman"/>
          <w:color w:val="auto"/>
          <w:kern w:val="0"/>
          <w:sz w:val="24"/>
          <w:szCs w:val="24"/>
          <w:lang w:val="tr-TR" w:eastAsia="tr-TR"/>
        </w:rPr>
        <w:t xml:space="preserve"> oluşturularak hak sahiplerinin hesaplarına aktarılmasın</w:t>
      </w:r>
      <w:r w:rsidR="00B92415">
        <w:rPr>
          <w:rFonts w:ascii="Times New Roman" w:eastAsia="Times New Roman" w:hAnsi="Times New Roman"/>
          <w:color w:val="auto"/>
          <w:kern w:val="0"/>
          <w:sz w:val="24"/>
          <w:szCs w:val="24"/>
          <w:lang w:val="tr-TR" w:eastAsia="tr-TR"/>
        </w:rPr>
        <w:t xml:space="preserve">ı </w:t>
      </w:r>
      <w:r w:rsidRPr="006A0830">
        <w:rPr>
          <w:rFonts w:ascii="Times New Roman" w:eastAsia="Times New Roman" w:hAnsi="Times New Roman"/>
          <w:color w:val="auto"/>
          <w:kern w:val="0"/>
          <w:sz w:val="24"/>
          <w:szCs w:val="24"/>
          <w:lang w:val="tr-TR" w:eastAsia="tr-TR"/>
        </w:rPr>
        <w:t xml:space="preserve">takiben Takas ve Saklama Bankası A.Ş nezdinde </w:t>
      </w:r>
      <w:r w:rsidR="00CB7C97" w:rsidRPr="00CB7C97">
        <w:rPr>
          <w:rFonts w:ascii="Times New Roman" w:eastAsia="Times New Roman" w:hAnsi="Times New Roman"/>
          <w:color w:val="auto"/>
          <w:kern w:val="0"/>
          <w:sz w:val="24"/>
          <w:szCs w:val="24"/>
          <w:lang w:val="tr-TR" w:eastAsia="tr-TR"/>
        </w:rPr>
        <w:t xml:space="preserve">GİRİŞİM ŞİRKETİ </w:t>
      </w:r>
      <w:r w:rsidRPr="006A0830">
        <w:rPr>
          <w:rFonts w:ascii="Times New Roman" w:eastAsia="Times New Roman" w:hAnsi="Times New Roman"/>
          <w:color w:val="auto"/>
          <w:kern w:val="0"/>
          <w:sz w:val="24"/>
          <w:szCs w:val="24"/>
          <w:lang w:val="tr-TR" w:eastAsia="tr-TR"/>
        </w:rPr>
        <w:t xml:space="preserve">adına blokeli fon tutarı </w:t>
      </w:r>
      <w:r w:rsidR="00B92415">
        <w:rPr>
          <w:rFonts w:ascii="Times New Roman" w:eastAsia="Times New Roman" w:hAnsi="Times New Roman"/>
          <w:color w:val="auto"/>
          <w:kern w:val="0"/>
          <w:sz w:val="24"/>
          <w:szCs w:val="24"/>
          <w:lang w:val="tr-TR" w:eastAsia="tr-TR"/>
        </w:rPr>
        <w:t xml:space="preserve">PLATFORM ‘un vereceği karar ve göndereceği yazılı talimat ile </w:t>
      </w:r>
      <w:r w:rsidR="00CB7C97" w:rsidRPr="00CB7C97">
        <w:rPr>
          <w:rFonts w:ascii="Times New Roman" w:eastAsia="Times New Roman" w:hAnsi="Times New Roman"/>
          <w:color w:val="auto"/>
          <w:kern w:val="0"/>
          <w:sz w:val="24"/>
          <w:szCs w:val="24"/>
          <w:lang w:val="tr-TR" w:eastAsia="tr-TR"/>
        </w:rPr>
        <w:t xml:space="preserve">GİRİŞİM ŞİRKETİ </w:t>
      </w:r>
      <w:r w:rsidRPr="006A0830">
        <w:rPr>
          <w:rFonts w:ascii="Times New Roman" w:eastAsia="Times New Roman" w:hAnsi="Times New Roman"/>
          <w:color w:val="auto"/>
          <w:kern w:val="0"/>
          <w:sz w:val="24"/>
          <w:szCs w:val="24"/>
          <w:lang w:val="tr-TR" w:eastAsia="tr-TR"/>
        </w:rPr>
        <w:t>hesabına aktırılır.</w:t>
      </w:r>
      <w:r w:rsidR="00B92415">
        <w:rPr>
          <w:rFonts w:ascii="Times New Roman" w:eastAsia="Times New Roman" w:hAnsi="Times New Roman"/>
          <w:color w:val="auto"/>
          <w:kern w:val="0"/>
          <w:sz w:val="24"/>
          <w:szCs w:val="24"/>
          <w:lang w:val="tr-TR" w:eastAsia="tr-TR"/>
        </w:rPr>
        <w:t xml:space="preserve"> PLATFORM fonun tamamının veya </w:t>
      </w:r>
      <w:r w:rsidR="00B2342F">
        <w:rPr>
          <w:rFonts w:ascii="Times New Roman" w:eastAsia="Times New Roman" w:hAnsi="Times New Roman"/>
          <w:color w:val="auto"/>
          <w:kern w:val="0"/>
          <w:sz w:val="24"/>
          <w:szCs w:val="24"/>
          <w:lang w:val="tr-TR" w:eastAsia="tr-TR"/>
        </w:rPr>
        <w:t xml:space="preserve">Fon Kullanım Raporuna göre </w:t>
      </w:r>
      <w:r w:rsidR="00B92415">
        <w:rPr>
          <w:rFonts w:ascii="Times New Roman" w:eastAsia="Times New Roman" w:hAnsi="Times New Roman"/>
          <w:color w:val="auto"/>
          <w:kern w:val="0"/>
          <w:sz w:val="24"/>
          <w:szCs w:val="24"/>
          <w:lang w:val="tr-TR" w:eastAsia="tr-TR"/>
        </w:rPr>
        <w:t>kısmen farklı zamanlarda aktarımına karar verebilir.</w:t>
      </w:r>
      <w:r w:rsidR="00B2342F">
        <w:rPr>
          <w:rFonts w:ascii="Times New Roman" w:eastAsia="Times New Roman" w:hAnsi="Times New Roman"/>
          <w:color w:val="auto"/>
          <w:kern w:val="0"/>
          <w:sz w:val="24"/>
          <w:szCs w:val="24"/>
          <w:lang w:val="tr-TR" w:eastAsia="tr-TR"/>
        </w:rPr>
        <w:t xml:space="preserve"> Bu durumu </w:t>
      </w:r>
      <w:r w:rsidR="00CB7C97" w:rsidRPr="00CB7C97">
        <w:rPr>
          <w:rFonts w:ascii="Times New Roman" w:eastAsia="Times New Roman" w:hAnsi="Times New Roman"/>
          <w:color w:val="auto"/>
          <w:kern w:val="0"/>
          <w:sz w:val="24"/>
          <w:szCs w:val="24"/>
          <w:lang w:val="tr-TR" w:eastAsia="tr-TR"/>
        </w:rPr>
        <w:t xml:space="preserve">GİRİŞİM ŞİRKETİ </w:t>
      </w:r>
      <w:r w:rsidR="00B2342F">
        <w:rPr>
          <w:rFonts w:ascii="Times New Roman" w:eastAsia="Times New Roman" w:hAnsi="Times New Roman"/>
          <w:color w:val="auto"/>
          <w:kern w:val="0"/>
          <w:sz w:val="24"/>
          <w:szCs w:val="24"/>
          <w:lang w:val="tr-TR" w:eastAsia="tr-TR"/>
        </w:rPr>
        <w:t>peşinen kabul eder.</w:t>
      </w:r>
    </w:p>
    <w:p w14:paraId="4389B67B" w14:textId="6C776397" w:rsidR="006A0830"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Fon aktarma işlemi ardından </w:t>
      </w:r>
      <w:r w:rsidR="00CB7C97" w:rsidRPr="00CB7C97">
        <w:rPr>
          <w:rFonts w:ascii="Times New Roman" w:eastAsia="Times New Roman" w:hAnsi="Times New Roman"/>
          <w:color w:val="auto"/>
          <w:kern w:val="0"/>
          <w:sz w:val="24"/>
          <w:szCs w:val="24"/>
          <w:lang w:val="tr-TR" w:eastAsia="tr-TR"/>
        </w:rPr>
        <w:t>GİRİŞİM ŞİRKETİ</w:t>
      </w:r>
      <w:r w:rsidRPr="006A0830">
        <w:rPr>
          <w:rFonts w:ascii="Times New Roman" w:eastAsia="Times New Roman" w:hAnsi="Times New Roman"/>
          <w:color w:val="auto"/>
          <w:kern w:val="0"/>
          <w:sz w:val="24"/>
          <w:szCs w:val="24"/>
          <w:lang w:val="tr-TR" w:eastAsia="tr-TR"/>
        </w:rPr>
        <w:t xml:space="preserve">, PLATFORM tarafından sunulan ve </w:t>
      </w:r>
      <w:r w:rsidR="00CB7C97" w:rsidRPr="00CB7C97">
        <w:rPr>
          <w:rFonts w:ascii="Times New Roman" w:eastAsia="Times New Roman" w:hAnsi="Times New Roman"/>
          <w:color w:val="auto"/>
          <w:kern w:val="0"/>
          <w:sz w:val="24"/>
          <w:szCs w:val="24"/>
          <w:lang w:val="tr-TR" w:eastAsia="tr-TR"/>
        </w:rPr>
        <w:t xml:space="preserve">GİRİŞİM ŞİRKETİ </w:t>
      </w:r>
      <w:r w:rsidRPr="006A0830">
        <w:rPr>
          <w:rFonts w:ascii="Times New Roman" w:eastAsia="Times New Roman" w:hAnsi="Times New Roman"/>
          <w:color w:val="auto"/>
          <w:kern w:val="0"/>
          <w:sz w:val="24"/>
          <w:szCs w:val="24"/>
          <w:lang w:val="tr-TR" w:eastAsia="tr-TR"/>
        </w:rPr>
        <w:t>tarafından satın alınan hizmetlere ilişkin tutar</w:t>
      </w:r>
      <w:r w:rsidR="00B2342F">
        <w:rPr>
          <w:rFonts w:ascii="Times New Roman" w:eastAsia="Times New Roman" w:hAnsi="Times New Roman"/>
          <w:color w:val="auto"/>
          <w:kern w:val="0"/>
          <w:sz w:val="24"/>
          <w:szCs w:val="24"/>
          <w:lang w:val="tr-TR" w:eastAsia="tr-TR"/>
        </w:rPr>
        <w:t xml:space="preserve"> </w:t>
      </w:r>
      <w:r w:rsidRPr="006A0830">
        <w:rPr>
          <w:rFonts w:ascii="Times New Roman" w:eastAsia="Times New Roman" w:hAnsi="Times New Roman"/>
          <w:color w:val="auto"/>
          <w:kern w:val="0"/>
          <w:sz w:val="24"/>
          <w:szCs w:val="24"/>
          <w:lang w:val="tr-TR" w:eastAsia="tr-TR"/>
        </w:rPr>
        <w:t xml:space="preserve">ve ayrıca </w:t>
      </w:r>
      <w:r w:rsidR="00B2342F">
        <w:rPr>
          <w:rFonts w:ascii="Times New Roman" w:eastAsia="Times New Roman" w:hAnsi="Times New Roman"/>
          <w:color w:val="auto"/>
          <w:kern w:val="0"/>
          <w:sz w:val="24"/>
          <w:szCs w:val="24"/>
          <w:lang w:val="tr-TR" w:eastAsia="tr-TR"/>
        </w:rPr>
        <w:t xml:space="preserve">KDV hariç </w:t>
      </w:r>
      <w:r w:rsidRPr="006A0830">
        <w:rPr>
          <w:rFonts w:ascii="Times New Roman" w:eastAsia="Times New Roman" w:hAnsi="Times New Roman"/>
          <w:color w:val="auto"/>
          <w:kern w:val="0"/>
          <w:sz w:val="24"/>
          <w:szCs w:val="24"/>
          <w:lang w:val="tr-TR" w:eastAsia="tr-TR"/>
        </w:rPr>
        <w:t xml:space="preserve">toplanan fonun </w:t>
      </w:r>
      <w:proofErr w:type="gramStart"/>
      <w:r w:rsidRPr="006A0830">
        <w:rPr>
          <w:rFonts w:ascii="Times New Roman" w:eastAsia="Times New Roman" w:hAnsi="Times New Roman"/>
          <w:color w:val="auto"/>
          <w:kern w:val="0"/>
          <w:sz w:val="24"/>
          <w:szCs w:val="24"/>
          <w:lang w:val="tr-TR" w:eastAsia="tr-TR"/>
        </w:rPr>
        <w:t>%</w:t>
      </w:r>
      <w:r w:rsidR="00931FB9">
        <w:rPr>
          <w:rFonts w:ascii="Times New Roman" w:eastAsia="Times New Roman" w:hAnsi="Times New Roman"/>
          <w:color w:val="auto"/>
          <w:kern w:val="0"/>
          <w:sz w:val="24"/>
          <w:szCs w:val="24"/>
          <w:lang w:val="tr-TR" w:eastAsia="tr-TR"/>
        </w:rPr>
        <w:t>8</w:t>
      </w:r>
      <w:proofErr w:type="gramEnd"/>
      <w:r w:rsidR="00BE36C8">
        <w:rPr>
          <w:rFonts w:ascii="Times New Roman" w:eastAsia="Times New Roman" w:hAnsi="Times New Roman"/>
          <w:color w:val="auto"/>
          <w:kern w:val="0"/>
          <w:sz w:val="24"/>
          <w:szCs w:val="24"/>
          <w:lang w:val="tr-TR" w:eastAsia="tr-TR"/>
        </w:rPr>
        <w:t xml:space="preserve"> (</w:t>
      </w:r>
      <w:r w:rsidR="00931FB9">
        <w:rPr>
          <w:rFonts w:ascii="Times New Roman" w:eastAsia="Times New Roman" w:hAnsi="Times New Roman"/>
          <w:color w:val="auto"/>
          <w:kern w:val="0"/>
          <w:sz w:val="24"/>
          <w:szCs w:val="24"/>
          <w:lang w:val="tr-TR" w:eastAsia="tr-TR"/>
        </w:rPr>
        <w:t>sekiz</w:t>
      </w:r>
      <w:r w:rsidR="00BE36C8">
        <w:rPr>
          <w:rFonts w:ascii="Times New Roman" w:eastAsia="Times New Roman" w:hAnsi="Times New Roman"/>
          <w:color w:val="auto"/>
          <w:kern w:val="0"/>
          <w:sz w:val="24"/>
          <w:szCs w:val="24"/>
          <w:lang w:val="tr-TR" w:eastAsia="tr-TR"/>
        </w:rPr>
        <w:t>)</w:t>
      </w:r>
      <w:r w:rsidRPr="006A0830">
        <w:rPr>
          <w:rFonts w:ascii="Times New Roman" w:eastAsia="Times New Roman" w:hAnsi="Times New Roman"/>
          <w:color w:val="auto"/>
          <w:kern w:val="0"/>
          <w:sz w:val="24"/>
          <w:szCs w:val="24"/>
          <w:lang w:val="tr-TR" w:eastAsia="tr-TR"/>
        </w:rPr>
        <w:t>’</w:t>
      </w:r>
      <w:r w:rsidR="00931FB9">
        <w:rPr>
          <w:rFonts w:ascii="Times New Roman" w:eastAsia="Times New Roman" w:hAnsi="Times New Roman"/>
          <w:color w:val="auto"/>
          <w:kern w:val="0"/>
          <w:sz w:val="24"/>
          <w:szCs w:val="24"/>
          <w:lang w:val="tr-TR" w:eastAsia="tr-TR"/>
        </w:rPr>
        <w:t>i</w:t>
      </w:r>
      <w:r w:rsidRPr="006A0830">
        <w:rPr>
          <w:rFonts w:ascii="Times New Roman" w:eastAsia="Times New Roman" w:hAnsi="Times New Roman"/>
          <w:color w:val="auto"/>
          <w:kern w:val="0"/>
          <w:sz w:val="24"/>
          <w:szCs w:val="24"/>
          <w:lang w:val="tr-TR" w:eastAsia="tr-TR"/>
        </w:rPr>
        <w:t xml:space="preserve"> oranında platform kullanım ücretini </w:t>
      </w:r>
      <w:r w:rsidR="00BE36C8">
        <w:rPr>
          <w:rFonts w:ascii="Times New Roman" w:eastAsia="Times New Roman" w:hAnsi="Times New Roman"/>
          <w:color w:val="auto"/>
          <w:kern w:val="0"/>
          <w:sz w:val="24"/>
          <w:szCs w:val="24"/>
          <w:lang w:val="tr-TR" w:eastAsia="tr-TR"/>
        </w:rPr>
        <w:t xml:space="preserve">fatura karşılığı </w:t>
      </w:r>
      <w:r w:rsidRPr="006A0830">
        <w:rPr>
          <w:rFonts w:ascii="Times New Roman" w:eastAsia="Times New Roman" w:hAnsi="Times New Roman"/>
          <w:color w:val="auto"/>
          <w:kern w:val="0"/>
          <w:sz w:val="24"/>
          <w:szCs w:val="24"/>
          <w:lang w:val="tr-TR" w:eastAsia="tr-TR"/>
        </w:rPr>
        <w:t xml:space="preserve">derhal </w:t>
      </w:r>
      <w:proofErr w:type="spellStart"/>
      <w:r w:rsidRPr="006A0830">
        <w:rPr>
          <w:rFonts w:ascii="Times New Roman" w:eastAsia="Times New Roman" w:hAnsi="Times New Roman"/>
          <w:color w:val="auto"/>
          <w:kern w:val="0"/>
          <w:sz w:val="24"/>
          <w:szCs w:val="24"/>
          <w:lang w:val="tr-TR" w:eastAsia="tr-TR"/>
        </w:rPr>
        <w:t>PLATFORM’a</w:t>
      </w:r>
      <w:proofErr w:type="spellEnd"/>
      <w:r w:rsidRPr="006A0830">
        <w:rPr>
          <w:rFonts w:ascii="Times New Roman" w:eastAsia="Times New Roman" w:hAnsi="Times New Roman"/>
          <w:color w:val="auto"/>
          <w:kern w:val="0"/>
          <w:sz w:val="24"/>
          <w:szCs w:val="24"/>
          <w:lang w:val="tr-TR" w:eastAsia="tr-TR"/>
        </w:rPr>
        <w:t xml:space="preserve"> öder.</w:t>
      </w:r>
    </w:p>
    <w:p w14:paraId="525E4B56" w14:textId="68440FA3" w:rsidR="006A0830" w:rsidRDefault="00AE4E9F" w:rsidP="00537AAD">
      <w:pPr>
        <w:pStyle w:val="ListeParagraf"/>
        <w:numPr>
          <w:ilvl w:val="0"/>
          <w:numId w:val="23"/>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Fonun </w:t>
      </w:r>
      <w:r w:rsidR="00CB7C97" w:rsidRPr="00CB7C97">
        <w:rPr>
          <w:rFonts w:ascii="Times New Roman" w:eastAsia="Times New Roman" w:hAnsi="Times New Roman"/>
          <w:color w:val="auto"/>
          <w:kern w:val="0"/>
          <w:sz w:val="24"/>
          <w:szCs w:val="24"/>
          <w:lang w:val="tr-TR" w:eastAsia="tr-TR"/>
        </w:rPr>
        <w:t xml:space="preserve">GİRİŞİM </w:t>
      </w:r>
      <w:proofErr w:type="spellStart"/>
      <w:r w:rsidR="00CB7C97" w:rsidRPr="00CB7C97">
        <w:rPr>
          <w:rFonts w:ascii="Times New Roman" w:eastAsia="Times New Roman" w:hAnsi="Times New Roman"/>
          <w:color w:val="auto"/>
          <w:kern w:val="0"/>
          <w:sz w:val="24"/>
          <w:szCs w:val="24"/>
          <w:lang w:val="tr-TR" w:eastAsia="tr-TR"/>
        </w:rPr>
        <w:t>ŞİRKETİ</w:t>
      </w:r>
      <w:r w:rsidRPr="006A0830">
        <w:rPr>
          <w:rFonts w:ascii="Times New Roman" w:eastAsia="Times New Roman" w:hAnsi="Times New Roman"/>
          <w:color w:val="auto"/>
          <w:kern w:val="0"/>
          <w:sz w:val="24"/>
          <w:szCs w:val="24"/>
          <w:lang w:val="tr-TR" w:eastAsia="tr-TR"/>
        </w:rPr>
        <w:t>’</w:t>
      </w:r>
      <w:r w:rsidR="001213D4">
        <w:rPr>
          <w:rFonts w:ascii="Times New Roman" w:eastAsia="Times New Roman" w:hAnsi="Times New Roman"/>
          <w:color w:val="auto"/>
          <w:kern w:val="0"/>
          <w:sz w:val="24"/>
          <w:szCs w:val="24"/>
          <w:lang w:val="tr-TR" w:eastAsia="tr-TR"/>
        </w:rPr>
        <w:t>n</w:t>
      </w:r>
      <w:r w:rsidRPr="006A0830">
        <w:rPr>
          <w:rFonts w:ascii="Times New Roman" w:eastAsia="Times New Roman" w:hAnsi="Times New Roman"/>
          <w:color w:val="auto"/>
          <w:kern w:val="0"/>
          <w:sz w:val="24"/>
          <w:szCs w:val="24"/>
          <w:lang w:val="tr-TR" w:eastAsia="tr-TR"/>
        </w:rPr>
        <w:t>e</w:t>
      </w:r>
      <w:proofErr w:type="spellEnd"/>
      <w:r w:rsidRPr="006A0830">
        <w:rPr>
          <w:rFonts w:ascii="Times New Roman" w:eastAsia="Times New Roman" w:hAnsi="Times New Roman"/>
          <w:color w:val="auto"/>
          <w:kern w:val="0"/>
          <w:sz w:val="24"/>
          <w:szCs w:val="24"/>
          <w:lang w:val="tr-TR" w:eastAsia="tr-TR"/>
        </w:rPr>
        <w:t xml:space="preserve"> aktarılmasıyl</w:t>
      </w:r>
      <w:r w:rsidR="00B2342F">
        <w:rPr>
          <w:rFonts w:ascii="Times New Roman" w:eastAsia="Times New Roman" w:hAnsi="Times New Roman"/>
          <w:color w:val="auto"/>
          <w:kern w:val="0"/>
          <w:sz w:val="24"/>
          <w:szCs w:val="24"/>
          <w:lang w:val="tr-TR" w:eastAsia="tr-TR"/>
        </w:rPr>
        <w:t>a</w:t>
      </w:r>
      <w:r w:rsidRPr="006A0830">
        <w:rPr>
          <w:rFonts w:ascii="Times New Roman" w:eastAsia="Times New Roman" w:hAnsi="Times New Roman"/>
          <w:color w:val="auto"/>
          <w:kern w:val="0"/>
          <w:sz w:val="24"/>
          <w:szCs w:val="24"/>
          <w:lang w:val="tr-TR" w:eastAsia="tr-TR"/>
        </w:rPr>
        <w:t xml:space="preserve"> kampanya süreci tamamlanmış olur.</w:t>
      </w:r>
    </w:p>
    <w:p w14:paraId="6468289A" w14:textId="0BAA7B30" w:rsidR="00AE4E9F" w:rsidRDefault="00AE4E9F" w:rsidP="00AC3862">
      <w:pPr>
        <w:pStyle w:val="ListeParagraf"/>
        <w:numPr>
          <w:ilvl w:val="0"/>
          <w:numId w:val="23"/>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Hedeflenen fonun belirlenen süre içerisinde toplanamaması durumunda kampanya başarısız olarak kabul edilir ve toplanan fonlar Takas ve Saklama Bankası A.Ş tarafından </w:t>
      </w:r>
      <w:r w:rsidR="00BE36C8">
        <w:rPr>
          <w:rFonts w:ascii="Times New Roman" w:eastAsia="Times New Roman" w:hAnsi="Times New Roman"/>
          <w:color w:val="auto"/>
          <w:kern w:val="0"/>
          <w:sz w:val="24"/>
          <w:szCs w:val="24"/>
          <w:lang w:val="tr-TR" w:eastAsia="tr-TR"/>
        </w:rPr>
        <w:t>yatırımcılara</w:t>
      </w:r>
      <w:r w:rsidRPr="006A0830">
        <w:rPr>
          <w:rFonts w:ascii="Times New Roman" w:eastAsia="Times New Roman" w:hAnsi="Times New Roman"/>
          <w:color w:val="auto"/>
          <w:kern w:val="0"/>
          <w:sz w:val="24"/>
          <w:szCs w:val="24"/>
          <w:lang w:val="tr-TR" w:eastAsia="tr-TR"/>
        </w:rPr>
        <w:t xml:space="preserve"> iade edilir.</w:t>
      </w:r>
      <w:r w:rsidR="00B2342F">
        <w:rPr>
          <w:rFonts w:ascii="Times New Roman" w:eastAsia="Times New Roman" w:hAnsi="Times New Roman"/>
          <w:color w:val="auto"/>
          <w:kern w:val="0"/>
          <w:sz w:val="24"/>
          <w:szCs w:val="24"/>
          <w:lang w:val="tr-TR" w:eastAsia="tr-TR"/>
        </w:rPr>
        <w:t xml:space="preserve"> Bu durumda </w:t>
      </w:r>
      <w:r w:rsidR="00CB7C97" w:rsidRPr="00CB7C97">
        <w:rPr>
          <w:rFonts w:ascii="Times New Roman" w:eastAsia="Times New Roman" w:hAnsi="Times New Roman"/>
          <w:color w:val="auto"/>
          <w:kern w:val="0"/>
          <w:sz w:val="24"/>
          <w:szCs w:val="24"/>
          <w:lang w:val="tr-TR" w:eastAsia="tr-TR"/>
        </w:rPr>
        <w:t xml:space="preserve">GİRİŞİM ŞİRKETİ </w:t>
      </w:r>
      <w:r w:rsidR="00B2342F">
        <w:rPr>
          <w:rFonts w:ascii="Times New Roman" w:eastAsia="Times New Roman" w:hAnsi="Times New Roman"/>
          <w:color w:val="auto"/>
          <w:kern w:val="0"/>
          <w:sz w:val="24"/>
          <w:szCs w:val="24"/>
          <w:lang w:val="tr-TR" w:eastAsia="tr-TR"/>
        </w:rPr>
        <w:t>hiçbir hak ve iade talebinde bulunamayacağını peşinen kabul eder.</w:t>
      </w:r>
    </w:p>
    <w:p w14:paraId="0AEA88D2" w14:textId="2F59FA1D" w:rsidR="00AE4E9F" w:rsidRPr="00AE4E9F" w:rsidRDefault="00AE4E9F" w:rsidP="00AC3862">
      <w:pPr>
        <w:pStyle w:val="ListeParagraf"/>
        <w:numPr>
          <w:ilvl w:val="0"/>
          <w:numId w:val="20"/>
        </w:numPr>
        <w:spacing w:after="40" w:line="240" w:lineRule="auto"/>
        <w:ind w:hanging="357"/>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PAYLARA İLİŞKİN HUSUSLAR</w:t>
      </w:r>
    </w:p>
    <w:p w14:paraId="4D227B70" w14:textId="37379E7B" w:rsidR="0072750E" w:rsidRPr="002F32F8" w:rsidRDefault="00AE4E9F" w:rsidP="00AC3862">
      <w:pPr>
        <w:pStyle w:val="ListeParagraf"/>
        <w:numPr>
          <w:ilvl w:val="0"/>
          <w:numId w:val="25"/>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Şirketin N</w:t>
      </w:r>
      <w:r w:rsidR="00BE36C8">
        <w:rPr>
          <w:rFonts w:ascii="Times New Roman" w:eastAsia="Times New Roman" w:hAnsi="Times New Roman"/>
          <w:color w:val="auto"/>
          <w:kern w:val="0"/>
          <w:sz w:val="24"/>
          <w:szCs w:val="24"/>
          <w:lang w:val="tr-TR" w:eastAsia="tr-TR"/>
        </w:rPr>
        <w:t>o</w:t>
      </w:r>
      <w:r w:rsidRPr="006A0830">
        <w:rPr>
          <w:rFonts w:ascii="Times New Roman" w:eastAsia="Times New Roman" w:hAnsi="Times New Roman"/>
          <w:color w:val="auto"/>
          <w:kern w:val="0"/>
          <w:sz w:val="24"/>
          <w:szCs w:val="24"/>
          <w:lang w:val="tr-TR" w:eastAsia="tr-TR"/>
        </w:rPr>
        <w:t xml:space="preserve">minal Pay Adet </w:t>
      </w:r>
      <w:r w:rsidR="00BE36C8">
        <w:rPr>
          <w:rFonts w:ascii="Times New Roman" w:eastAsia="Times New Roman" w:hAnsi="Times New Roman"/>
          <w:color w:val="auto"/>
          <w:kern w:val="0"/>
          <w:sz w:val="24"/>
          <w:szCs w:val="24"/>
          <w:lang w:val="tr-TR" w:eastAsia="tr-TR"/>
        </w:rPr>
        <w:t>D</w:t>
      </w:r>
      <w:r w:rsidRPr="006A0830">
        <w:rPr>
          <w:rFonts w:ascii="Times New Roman" w:eastAsia="Times New Roman" w:hAnsi="Times New Roman"/>
          <w:color w:val="auto"/>
          <w:kern w:val="0"/>
          <w:sz w:val="24"/>
          <w:szCs w:val="24"/>
          <w:lang w:val="tr-TR" w:eastAsia="tr-TR"/>
        </w:rPr>
        <w:t xml:space="preserve">eğeri </w:t>
      </w:r>
      <w:r w:rsidR="00BE36C8">
        <w:rPr>
          <w:rFonts w:ascii="Times New Roman" w:eastAsia="Times New Roman" w:hAnsi="Times New Roman"/>
          <w:color w:val="auto"/>
          <w:kern w:val="0"/>
          <w:sz w:val="24"/>
          <w:szCs w:val="24"/>
          <w:lang w:val="tr-TR" w:eastAsia="tr-TR"/>
        </w:rPr>
        <w:t xml:space="preserve">fazla fonlamaya göre </w:t>
      </w:r>
      <w:r w:rsidR="00B11517">
        <w:rPr>
          <w:rFonts w:ascii="Times New Roman" w:eastAsia="Times New Roman" w:hAnsi="Times New Roman"/>
          <w:color w:val="auto"/>
          <w:kern w:val="0"/>
          <w:sz w:val="24"/>
          <w:szCs w:val="24"/>
          <w:lang w:val="tr-TR" w:eastAsia="tr-TR"/>
        </w:rPr>
        <w:t>…………</w:t>
      </w:r>
      <w:r w:rsidR="002F32F8" w:rsidRPr="002F32F8">
        <w:rPr>
          <w:rFonts w:ascii="Times New Roman" w:eastAsia="Times New Roman" w:hAnsi="Times New Roman"/>
          <w:color w:val="auto"/>
          <w:kern w:val="0"/>
          <w:sz w:val="24"/>
          <w:szCs w:val="24"/>
          <w:lang w:val="tr-TR" w:eastAsia="tr-TR"/>
        </w:rPr>
        <w:t xml:space="preserve"> TL il</w:t>
      </w:r>
      <w:r w:rsidR="002F32F8">
        <w:rPr>
          <w:rFonts w:ascii="Times New Roman" w:eastAsia="Times New Roman" w:hAnsi="Times New Roman"/>
          <w:color w:val="auto"/>
          <w:kern w:val="0"/>
          <w:sz w:val="24"/>
          <w:szCs w:val="24"/>
          <w:lang w:val="tr-TR" w:eastAsia="tr-TR"/>
        </w:rPr>
        <w:t xml:space="preserve">a </w:t>
      </w:r>
      <w:r w:rsidR="00B11517">
        <w:rPr>
          <w:rFonts w:ascii="Times New Roman" w:eastAsia="Times New Roman" w:hAnsi="Times New Roman"/>
          <w:color w:val="auto"/>
          <w:kern w:val="0"/>
          <w:sz w:val="24"/>
          <w:szCs w:val="24"/>
          <w:lang w:val="tr-TR" w:eastAsia="tr-TR"/>
        </w:rPr>
        <w:t>………...</w:t>
      </w:r>
      <w:r w:rsidR="002F32F8" w:rsidRPr="002F32F8">
        <w:rPr>
          <w:rFonts w:ascii="Times New Roman" w:eastAsia="Times New Roman" w:hAnsi="Times New Roman"/>
          <w:color w:val="auto"/>
          <w:kern w:val="0"/>
          <w:sz w:val="24"/>
          <w:szCs w:val="24"/>
          <w:lang w:val="tr-TR" w:eastAsia="tr-TR"/>
        </w:rPr>
        <w:t xml:space="preserve"> </w:t>
      </w:r>
      <w:proofErr w:type="gramStart"/>
      <w:r w:rsidR="002F32F8" w:rsidRPr="002F32F8">
        <w:rPr>
          <w:rFonts w:ascii="Times New Roman" w:eastAsia="Times New Roman" w:hAnsi="Times New Roman"/>
          <w:color w:val="auto"/>
          <w:kern w:val="0"/>
          <w:sz w:val="24"/>
          <w:szCs w:val="24"/>
          <w:lang w:val="tr-TR" w:eastAsia="tr-TR"/>
        </w:rPr>
        <w:t>TL</w:t>
      </w:r>
      <w:r w:rsidR="00BE36C8" w:rsidRPr="002F32F8">
        <w:rPr>
          <w:rFonts w:ascii="Times New Roman" w:eastAsia="Times New Roman" w:hAnsi="Times New Roman"/>
          <w:color w:val="auto"/>
          <w:kern w:val="0"/>
          <w:sz w:val="24"/>
          <w:szCs w:val="24"/>
          <w:lang w:val="tr-TR" w:eastAsia="tr-TR"/>
        </w:rPr>
        <w:t xml:space="preserve"> </w:t>
      </w:r>
      <w:r w:rsidRPr="002F32F8">
        <w:rPr>
          <w:rFonts w:ascii="Times New Roman" w:eastAsia="Times New Roman" w:hAnsi="Times New Roman"/>
          <w:color w:val="auto"/>
          <w:kern w:val="0"/>
          <w:sz w:val="24"/>
          <w:szCs w:val="24"/>
          <w:lang w:val="tr-TR" w:eastAsia="tr-TR"/>
        </w:rPr>
        <w:t xml:space="preserve"> </w:t>
      </w:r>
      <w:r w:rsidR="00BE36C8" w:rsidRPr="002F32F8">
        <w:rPr>
          <w:rFonts w:ascii="Times New Roman" w:eastAsia="Times New Roman" w:hAnsi="Times New Roman"/>
          <w:color w:val="auto"/>
          <w:kern w:val="0"/>
          <w:sz w:val="24"/>
          <w:szCs w:val="24"/>
          <w:lang w:val="tr-TR" w:eastAsia="tr-TR"/>
        </w:rPr>
        <w:t>aralığında</w:t>
      </w:r>
      <w:proofErr w:type="gramEnd"/>
      <w:r w:rsidR="00BE36C8" w:rsidRPr="002F32F8">
        <w:rPr>
          <w:rFonts w:ascii="Times New Roman" w:eastAsia="Times New Roman" w:hAnsi="Times New Roman"/>
          <w:color w:val="auto"/>
          <w:kern w:val="0"/>
          <w:sz w:val="24"/>
          <w:szCs w:val="24"/>
          <w:lang w:val="tr-TR" w:eastAsia="tr-TR"/>
        </w:rPr>
        <w:t xml:space="preserve">, Toplam Arz Edilen Nominal Pay Değeri </w:t>
      </w:r>
      <w:r w:rsidR="00365E5F">
        <w:rPr>
          <w:rFonts w:ascii="Times New Roman" w:eastAsia="Times New Roman" w:hAnsi="Times New Roman"/>
          <w:color w:val="auto"/>
          <w:kern w:val="0"/>
          <w:sz w:val="24"/>
          <w:szCs w:val="24"/>
          <w:lang w:val="tr-TR" w:eastAsia="tr-TR"/>
        </w:rPr>
        <w:t>……………..</w:t>
      </w:r>
      <w:r w:rsidR="009574A9" w:rsidRPr="009574A9">
        <w:rPr>
          <w:rFonts w:ascii="Times New Roman" w:eastAsia="Times New Roman" w:hAnsi="Times New Roman"/>
          <w:color w:val="auto"/>
          <w:kern w:val="0"/>
          <w:sz w:val="24"/>
          <w:szCs w:val="24"/>
          <w:lang w:val="tr-TR" w:eastAsia="tr-TR"/>
        </w:rPr>
        <w:t xml:space="preserve"> TL il</w:t>
      </w:r>
      <w:r w:rsidR="009574A9">
        <w:rPr>
          <w:rFonts w:ascii="Times New Roman" w:eastAsia="Times New Roman" w:hAnsi="Times New Roman"/>
          <w:color w:val="auto"/>
          <w:kern w:val="0"/>
          <w:sz w:val="24"/>
          <w:szCs w:val="24"/>
          <w:lang w:val="tr-TR" w:eastAsia="tr-TR"/>
        </w:rPr>
        <w:t>a</w:t>
      </w:r>
      <w:r w:rsidR="009574A9" w:rsidRPr="009574A9">
        <w:rPr>
          <w:rFonts w:ascii="Times New Roman" w:eastAsia="Times New Roman" w:hAnsi="Times New Roman"/>
          <w:color w:val="auto"/>
          <w:kern w:val="0"/>
          <w:sz w:val="24"/>
          <w:szCs w:val="24"/>
          <w:lang w:val="tr-TR" w:eastAsia="tr-TR"/>
        </w:rPr>
        <w:t xml:space="preserve"> </w:t>
      </w:r>
      <w:r w:rsidR="00365E5F">
        <w:rPr>
          <w:rFonts w:ascii="Times New Roman" w:eastAsia="Times New Roman" w:hAnsi="Times New Roman"/>
          <w:color w:val="auto"/>
          <w:kern w:val="0"/>
          <w:sz w:val="24"/>
          <w:szCs w:val="24"/>
          <w:lang w:val="tr-TR" w:eastAsia="tr-TR"/>
        </w:rPr>
        <w:t>………….</w:t>
      </w:r>
      <w:r w:rsidR="009574A9" w:rsidRPr="009574A9">
        <w:rPr>
          <w:rFonts w:ascii="Times New Roman" w:eastAsia="Times New Roman" w:hAnsi="Times New Roman"/>
          <w:color w:val="auto"/>
          <w:kern w:val="0"/>
          <w:sz w:val="24"/>
          <w:szCs w:val="24"/>
          <w:lang w:val="tr-TR" w:eastAsia="tr-TR"/>
        </w:rPr>
        <w:t xml:space="preserve"> TL</w:t>
      </w:r>
      <w:r w:rsidR="009574A9">
        <w:rPr>
          <w:rFonts w:ascii="Times New Roman" w:eastAsia="Times New Roman" w:hAnsi="Times New Roman"/>
          <w:color w:val="auto"/>
          <w:kern w:val="0"/>
          <w:sz w:val="24"/>
          <w:szCs w:val="24"/>
          <w:lang w:val="tr-TR" w:eastAsia="tr-TR"/>
        </w:rPr>
        <w:t xml:space="preserve"> </w:t>
      </w:r>
      <w:r w:rsidR="00BE36C8" w:rsidRPr="002F32F8">
        <w:rPr>
          <w:rFonts w:ascii="Times New Roman" w:eastAsia="Times New Roman" w:hAnsi="Times New Roman"/>
          <w:color w:val="auto"/>
          <w:kern w:val="0"/>
          <w:sz w:val="24"/>
          <w:szCs w:val="24"/>
          <w:lang w:val="tr-TR" w:eastAsia="tr-TR"/>
        </w:rPr>
        <w:t xml:space="preserve">aralığında oluşacaktır. Arz edilen payların </w:t>
      </w:r>
      <w:r w:rsidR="0072750E" w:rsidRPr="002F32F8">
        <w:rPr>
          <w:rFonts w:ascii="Times New Roman" w:eastAsia="Times New Roman" w:hAnsi="Times New Roman"/>
          <w:color w:val="auto"/>
          <w:kern w:val="0"/>
          <w:sz w:val="24"/>
          <w:szCs w:val="24"/>
          <w:lang w:val="tr-TR" w:eastAsia="tr-TR"/>
        </w:rPr>
        <w:t>Birim</w:t>
      </w:r>
      <w:r w:rsidR="00BE36C8" w:rsidRPr="002F32F8">
        <w:rPr>
          <w:rFonts w:ascii="Times New Roman" w:eastAsia="Times New Roman" w:hAnsi="Times New Roman"/>
          <w:color w:val="auto"/>
          <w:kern w:val="0"/>
          <w:sz w:val="24"/>
          <w:szCs w:val="24"/>
          <w:lang w:val="tr-TR" w:eastAsia="tr-TR"/>
        </w:rPr>
        <w:t xml:space="preserve"> Satış Fiyatı 1 TL olup, fazla fonlamaya göre </w:t>
      </w:r>
      <w:r w:rsidR="0072750E" w:rsidRPr="002F32F8">
        <w:rPr>
          <w:rFonts w:ascii="Times New Roman" w:eastAsia="Times New Roman" w:hAnsi="Times New Roman"/>
          <w:color w:val="auto"/>
          <w:kern w:val="0"/>
          <w:sz w:val="24"/>
          <w:szCs w:val="24"/>
          <w:lang w:val="tr-TR" w:eastAsia="tr-TR"/>
        </w:rPr>
        <w:t xml:space="preserve">toplam </w:t>
      </w:r>
      <w:r w:rsidR="00365E5F">
        <w:rPr>
          <w:rFonts w:ascii="Times New Roman" w:eastAsia="Times New Roman" w:hAnsi="Times New Roman"/>
          <w:color w:val="auto"/>
          <w:kern w:val="0"/>
          <w:sz w:val="24"/>
          <w:szCs w:val="24"/>
          <w:lang w:val="tr-TR" w:eastAsia="tr-TR"/>
        </w:rPr>
        <w:t>……………</w:t>
      </w:r>
      <w:r w:rsidR="00BE36C8" w:rsidRPr="002F32F8">
        <w:rPr>
          <w:rFonts w:ascii="Times New Roman" w:eastAsia="Times New Roman" w:hAnsi="Times New Roman"/>
          <w:color w:val="auto"/>
          <w:kern w:val="0"/>
          <w:sz w:val="24"/>
          <w:szCs w:val="24"/>
          <w:lang w:val="tr-TR" w:eastAsia="tr-TR"/>
        </w:rPr>
        <w:t xml:space="preserve"> TL ila </w:t>
      </w:r>
      <w:r w:rsidR="00365E5F">
        <w:rPr>
          <w:rFonts w:ascii="Times New Roman" w:eastAsia="Times New Roman" w:hAnsi="Times New Roman"/>
          <w:color w:val="auto"/>
          <w:kern w:val="0"/>
          <w:sz w:val="24"/>
          <w:szCs w:val="24"/>
          <w:lang w:val="tr-TR" w:eastAsia="tr-TR"/>
        </w:rPr>
        <w:t>…………</w:t>
      </w:r>
      <w:r w:rsidR="00540FC6">
        <w:rPr>
          <w:rFonts w:ascii="Times New Roman" w:eastAsia="Times New Roman" w:hAnsi="Times New Roman"/>
          <w:color w:val="auto"/>
          <w:kern w:val="0"/>
          <w:sz w:val="24"/>
          <w:szCs w:val="24"/>
          <w:lang w:val="tr-TR" w:eastAsia="tr-TR"/>
        </w:rPr>
        <w:t xml:space="preserve"> </w:t>
      </w:r>
      <w:r w:rsidR="00BE36C8" w:rsidRPr="002F32F8">
        <w:rPr>
          <w:rFonts w:ascii="Times New Roman" w:eastAsia="Times New Roman" w:hAnsi="Times New Roman"/>
          <w:color w:val="auto"/>
          <w:kern w:val="0"/>
          <w:sz w:val="24"/>
          <w:szCs w:val="24"/>
          <w:lang w:val="tr-TR" w:eastAsia="tr-TR"/>
        </w:rPr>
        <w:t>TL aralığında oluşacaktır. Yeni oluşacak mevcut sermaye dahil toplam ve ödenmiş şirket sermayesi fazla fonlamaya göre</w:t>
      </w:r>
      <w:r w:rsidR="0025248F" w:rsidRPr="002F32F8">
        <w:rPr>
          <w:rFonts w:ascii="Times New Roman" w:eastAsia="Times New Roman" w:hAnsi="Times New Roman"/>
          <w:color w:val="auto"/>
          <w:kern w:val="0"/>
          <w:sz w:val="24"/>
          <w:szCs w:val="24"/>
          <w:lang w:val="tr-TR" w:eastAsia="tr-TR"/>
        </w:rPr>
        <w:t xml:space="preserve"> </w:t>
      </w:r>
      <w:r w:rsidR="00397534">
        <w:rPr>
          <w:rFonts w:ascii="Times New Roman" w:eastAsia="Times New Roman" w:hAnsi="Times New Roman"/>
          <w:color w:val="auto"/>
          <w:kern w:val="0"/>
          <w:sz w:val="24"/>
          <w:szCs w:val="24"/>
          <w:lang w:val="tr-TR" w:eastAsia="tr-TR"/>
        </w:rPr>
        <w:t>……………</w:t>
      </w:r>
      <w:r w:rsidR="00BE36C8" w:rsidRPr="00540FC6">
        <w:rPr>
          <w:rFonts w:ascii="Times New Roman" w:eastAsia="Times New Roman" w:hAnsi="Times New Roman"/>
          <w:color w:val="auto"/>
          <w:kern w:val="0"/>
          <w:sz w:val="24"/>
          <w:szCs w:val="24"/>
          <w:lang w:val="tr-TR" w:eastAsia="tr-TR"/>
        </w:rPr>
        <w:t xml:space="preserve"> TL ila </w:t>
      </w:r>
      <w:r w:rsidR="00365E5F">
        <w:rPr>
          <w:rFonts w:ascii="Times New Roman" w:eastAsia="Times New Roman" w:hAnsi="Times New Roman"/>
          <w:color w:val="auto"/>
          <w:kern w:val="0"/>
          <w:sz w:val="24"/>
          <w:szCs w:val="24"/>
          <w:lang w:val="tr-TR" w:eastAsia="tr-TR"/>
        </w:rPr>
        <w:t>………….</w:t>
      </w:r>
      <w:r w:rsidR="00E64758">
        <w:rPr>
          <w:rFonts w:ascii="Times New Roman" w:eastAsia="Times New Roman" w:hAnsi="Times New Roman"/>
          <w:color w:val="auto"/>
          <w:kern w:val="0"/>
          <w:sz w:val="24"/>
          <w:szCs w:val="24"/>
          <w:lang w:val="tr-TR" w:eastAsia="tr-TR"/>
        </w:rPr>
        <w:t xml:space="preserve"> TL</w:t>
      </w:r>
      <w:r w:rsidR="00BE36C8" w:rsidRPr="002F32F8">
        <w:rPr>
          <w:rFonts w:ascii="Times New Roman" w:eastAsia="Times New Roman" w:hAnsi="Times New Roman"/>
          <w:color w:val="auto"/>
          <w:kern w:val="0"/>
          <w:sz w:val="24"/>
          <w:szCs w:val="24"/>
          <w:lang w:val="tr-TR" w:eastAsia="tr-TR"/>
        </w:rPr>
        <w:t xml:space="preserve"> aralığında ol</w:t>
      </w:r>
      <w:r w:rsidR="0072750E" w:rsidRPr="002F32F8">
        <w:rPr>
          <w:rFonts w:ascii="Times New Roman" w:eastAsia="Times New Roman" w:hAnsi="Times New Roman"/>
          <w:color w:val="auto"/>
          <w:kern w:val="0"/>
          <w:sz w:val="24"/>
          <w:szCs w:val="24"/>
          <w:lang w:val="tr-TR" w:eastAsia="tr-TR"/>
        </w:rPr>
        <w:t>uşa</w:t>
      </w:r>
      <w:r w:rsidR="00BE36C8" w:rsidRPr="002F32F8">
        <w:rPr>
          <w:rFonts w:ascii="Times New Roman" w:eastAsia="Times New Roman" w:hAnsi="Times New Roman"/>
          <w:color w:val="auto"/>
          <w:kern w:val="0"/>
          <w:sz w:val="24"/>
          <w:szCs w:val="24"/>
          <w:lang w:val="tr-TR" w:eastAsia="tr-TR"/>
        </w:rPr>
        <w:t>cak ve Şirket Payları</w:t>
      </w:r>
      <w:r w:rsidR="0072750E" w:rsidRPr="002F32F8">
        <w:rPr>
          <w:rFonts w:ascii="Times New Roman" w:eastAsia="Times New Roman" w:hAnsi="Times New Roman"/>
          <w:color w:val="auto"/>
          <w:kern w:val="0"/>
          <w:sz w:val="24"/>
          <w:szCs w:val="24"/>
          <w:lang w:val="tr-TR" w:eastAsia="tr-TR"/>
        </w:rPr>
        <w:t xml:space="preserve"> her biri 1 TL nominal değerden</w:t>
      </w:r>
      <w:r w:rsidR="00BE36C8" w:rsidRPr="002F32F8">
        <w:rPr>
          <w:rFonts w:ascii="Times New Roman" w:eastAsia="Times New Roman" w:hAnsi="Times New Roman"/>
          <w:color w:val="auto"/>
          <w:kern w:val="0"/>
          <w:sz w:val="24"/>
          <w:szCs w:val="24"/>
          <w:lang w:val="tr-TR" w:eastAsia="tr-TR"/>
        </w:rPr>
        <w:t xml:space="preserve"> fonlama sonucuna göre değişen pay adetlerinde olmak üzere </w:t>
      </w:r>
      <w:r w:rsidR="002B1580" w:rsidRPr="002F32F8">
        <w:rPr>
          <w:rFonts w:ascii="Times New Roman" w:eastAsia="Times New Roman" w:hAnsi="Times New Roman"/>
          <w:color w:val="auto"/>
          <w:kern w:val="0"/>
          <w:sz w:val="24"/>
          <w:szCs w:val="24"/>
          <w:lang w:val="tr-TR" w:eastAsia="tr-TR"/>
        </w:rPr>
        <w:t>A ve B</w:t>
      </w:r>
      <w:r w:rsidR="007F43B0" w:rsidRPr="002F32F8">
        <w:rPr>
          <w:rFonts w:ascii="Times New Roman" w:eastAsia="Times New Roman" w:hAnsi="Times New Roman"/>
          <w:color w:val="auto"/>
          <w:kern w:val="0"/>
          <w:sz w:val="24"/>
          <w:szCs w:val="24"/>
          <w:lang w:val="tr-TR" w:eastAsia="tr-TR"/>
        </w:rPr>
        <w:t xml:space="preserve"> pay gruplarına </w:t>
      </w:r>
      <w:r w:rsidRPr="002F32F8">
        <w:rPr>
          <w:rFonts w:ascii="Times New Roman" w:eastAsia="Times New Roman" w:hAnsi="Times New Roman"/>
          <w:color w:val="auto"/>
          <w:kern w:val="0"/>
          <w:sz w:val="24"/>
          <w:szCs w:val="24"/>
          <w:lang w:val="tr-TR" w:eastAsia="tr-TR"/>
        </w:rPr>
        <w:t>ayrıl</w:t>
      </w:r>
      <w:r w:rsidR="00BE36C8" w:rsidRPr="002F32F8">
        <w:rPr>
          <w:rFonts w:ascii="Times New Roman" w:eastAsia="Times New Roman" w:hAnsi="Times New Roman"/>
          <w:color w:val="auto"/>
          <w:kern w:val="0"/>
          <w:sz w:val="24"/>
          <w:szCs w:val="24"/>
          <w:lang w:val="tr-TR" w:eastAsia="tr-TR"/>
        </w:rPr>
        <w:t>a</w:t>
      </w:r>
      <w:r w:rsidR="007F43B0" w:rsidRPr="002F32F8">
        <w:rPr>
          <w:rFonts w:ascii="Times New Roman" w:eastAsia="Times New Roman" w:hAnsi="Times New Roman"/>
          <w:color w:val="auto"/>
          <w:kern w:val="0"/>
          <w:sz w:val="24"/>
          <w:szCs w:val="24"/>
          <w:lang w:val="tr-TR" w:eastAsia="tr-TR"/>
        </w:rPr>
        <w:t>bilir.</w:t>
      </w:r>
    </w:p>
    <w:p w14:paraId="27FCB661" w14:textId="573E446F" w:rsidR="006A63CB" w:rsidRPr="00226A39" w:rsidRDefault="006A63CB" w:rsidP="00537AAD">
      <w:pPr>
        <w:pStyle w:val="Default"/>
        <w:numPr>
          <w:ilvl w:val="0"/>
          <w:numId w:val="25"/>
        </w:numPr>
        <w:ind w:left="714" w:hanging="357"/>
      </w:pPr>
      <w:r w:rsidRPr="00226A39">
        <w:t xml:space="preserve">Mevcut pay grupları iki grubu geçmeyen Şirket paylarının dağılımı A Grubu Paylar mevcut </w:t>
      </w:r>
      <w:r w:rsidR="004739AF" w:rsidRPr="00226A39">
        <w:t>GİRİŞİM</w:t>
      </w:r>
      <w:r w:rsidR="003B1EC1">
        <w:t>Cİ</w:t>
      </w:r>
      <w:r w:rsidR="004739AF" w:rsidRPr="00226A39">
        <w:t xml:space="preserve"> </w:t>
      </w:r>
      <w:r w:rsidRPr="00226A39">
        <w:t xml:space="preserve">Payları, B Grubu Paylar Nitelikli Yatırımcı ve Nitelikli Olmayan Yatırımcıların payları olacak şekilde yapılandırılacaktır. </w:t>
      </w:r>
    </w:p>
    <w:p w14:paraId="7AEA169D" w14:textId="0C55E91C" w:rsidR="007F43B0" w:rsidRDefault="00F57B12" w:rsidP="00AC3862">
      <w:pPr>
        <w:pStyle w:val="ListeParagraf"/>
        <w:numPr>
          <w:ilvl w:val="0"/>
          <w:numId w:val="25"/>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F57B12">
        <w:rPr>
          <w:rFonts w:ascii="Times New Roman" w:eastAsia="Times New Roman" w:hAnsi="Times New Roman"/>
          <w:color w:val="auto"/>
          <w:kern w:val="0"/>
          <w:sz w:val="24"/>
          <w:szCs w:val="24"/>
          <w:lang w:val="tr-TR" w:eastAsia="tr-TR"/>
        </w:rPr>
        <w:t>GİRİŞİ</w:t>
      </w:r>
      <w:r w:rsidR="00AD530E">
        <w:rPr>
          <w:rFonts w:ascii="Times New Roman" w:eastAsia="Times New Roman" w:hAnsi="Times New Roman"/>
          <w:color w:val="auto"/>
          <w:kern w:val="0"/>
          <w:sz w:val="24"/>
          <w:szCs w:val="24"/>
          <w:lang w:val="tr-TR" w:eastAsia="tr-TR"/>
        </w:rPr>
        <w:t>MCİ</w:t>
      </w:r>
      <w:r w:rsidRPr="00F57B12">
        <w:rPr>
          <w:rFonts w:ascii="Times New Roman" w:eastAsia="Times New Roman" w:hAnsi="Times New Roman"/>
          <w:color w:val="auto"/>
          <w:kern w:val="0"/>
          <w:sz w:val="24"/>
          <w:szCs w:val="24"/>
          <w:lang w:val="tr-TR" w:eastAsia="tr-TR"/>
        </w:rPr>
        <w:t xml:space="preserve"> </w:t>
      </w:r>
      <w:r w:rsidR="007F43B0" w:rsidRPr="0072750E">
        <w:rPr>
          <w:rFonts w:ascii="Times New Roman" w:eastAsia="Times New Roman" w:hAnsi="Times New Roman"/>
          <w:color w:val="auto"/>
          <w:kern w:val="0"/>
          <w:sz w:val="24"/>
          <w:szCs w:val="24"/>
          <w:lang w:val="tr-TR" w:eastAsia="tr-TR"/>
        </w:rPr>
        <w:t>dilerse Nitelikli Yatırımcılardan en yüksek payı alan veya istekli olanlar içerisinden seçim yaparak Yönetim Kurulu Üyeliği verebilir.</w:t>
      </w:r>
      <w:r w:rsidR="005F4A36" w:rsidRPr="005F4A36">
        <w:t xml:space="preserve"> </w:t>
      </w:r>
    </w:p>
    <w:p w14:paraId="38725FFA" w14:textId="3E5F3A92" w:rsidR="00AE4E9F" w:rsidRPr="00AE4E9F" w:rsidRDefault="00AE4E9F" w:rsidP="00AC3862">
      <w:pPr>
        <w:pStyle w:val="ListeParagraf"/>
        <w:numPr>
          <w:ilvl w:val="0"/>
          <w:numId w:val="20"/>
        </w:numPr>
        <w:spacing w:after="40" w:line="240" w:lineRule="auto"/>
        <w:ind w:hanging="357"/>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PLATFORM’UN HAK VE YÜKÜMLÜLÜKLERİ</w:t>
      </w:r>
    </w:p>
    <w:p w14:paraId="789C04AB" w14:textId="146C02DE" w:rsidR="006A0830" w:rsidRPr="006A0830" w:rsidRDefault="00AE4E9F" w:rsidP="00AC3862">
      <w:pPr>
        <w:pStyle w:val="ListeParagraf"/>
        <w:numPr>
          <w:ilvl w:val="0"/>
          <w:numId w:val="26"/>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PLATFORM, kampanya süresince ilgili prosedürü işletmekle sorumludur.</w:t>
      </w:r>
    </w:p>
    <w:p w14:paraId="280FB3F8" w14:textId="05C49EE7"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Kampanya sonunda PLATFORM, </w:t>
      </w:r>
      <w:r w:rsidR="0069335A" w:rsidRPr="0069335A">
        <w:rPr>
          <w:rFonts w:ascii="Times New Roman" w:eastAsia="Times New Roman" w:hAnsi="Times New Roman"/>
          <w:color w:val="auto"/>
          <w:kern w:val="0"/>
          <w:sz w:val="24"/>
          <w:szCs w:val="24"/>
          <w:lang w:val="tr-TR" w:eastAsia="tr-TR"/>
        </w:rPr>
        <w:t xml:space="preserve">GİRİŞİM </w:t>
      </w:r>
      <w:proofErr w:type="spellStart"/>
      <w:r w:rsidR="0069335A" w:rsidRPr="0069335A">
        <w:rPr>
          <w:rFonts w:ascii="Times New Roman" w:eastAsia="Times New Roman" w:hAnsi="Times New Roman"/>
          <w:color w:val="auto"/>
          <w:kern w:val="0"/>
          <w:sz w:val="24"/>
          <w:szCs w:val="24"/>
          <w:lang w:val="tr-TR" w:eastAsia="tr-TR"/>
        </w:rPr>
        <w:t>ŞİRKETİ</w:t>
      </w:r>
      <w:r w:rsidR="000B5B92">
        <w:rPr>
          <w:rFonts w:ascii="Times New Roman" w:eastAsia="Times New Roman" w:hAnsi="Times New Roman"/>
          <w:color w:val="auto"/>
          <w:kern w:val="0"/>
          <w:sz w:val="24"/>
          <w:szCs w:val="24"/>
          <w:lang w:val="tr-TR" w:eastAsia="tr-TR"/>
        </w:rPr>
        <w:t>’ne</w:t>
      </w:r>
      <w:proofErr w:type="spellEnd"/>
      <w:r w:rsidRPr="006A0830">
        <w:rPr>
          <w:rFonts w:ascii="Times New Roman" w:eastAsia="Times New Roman" w:hAnsi="Times New Roman"/>
          <w:color w:val="auto"/>
          <w:kern w:val="0"/>
          <w:sz w:val="24"/>
          <w:szCs w:val="24"/>
          <w:lang w:val="tr-TR" w:eastAsia="tr-TR"/>
        </w:rPr>
        <w:t xml:space="preserve"> her bir yatırımcının sağladığı fon tutarı ve bunun karşılığında çıkarılacak payların toplam nominal değerinin bilgisini </w:t>
      </w:r>
      <w:proofErr w:type="spellStart"/>
      <w:r w:rsidRPr="006A0830">
        <w:rPr>
          <w:rFonts w:ascii="Times New Roman" w:eastAsia="Times New Roman" w:hAnsi="Times New Roman"/>
          <w:color w:val="auto"/>
          <w:kern w:val="0"/>
          <w:sz w:val="24"/>
          <w:szCs w:val="24"/>
          <w:lang w:val="tr-TR" w:eastAsia="tr-TR"/>
        </w:rPr>
        <w:t>MKK’ya</w:t>
      </w:r>
      <w:proofErr w:type="spellEnd"/>
      <w:r w:rsidRPr="006A0830">
        <w:rPr>
          <w:rFonts w:ascii="Times New Roman" w:eastAsia="Times New Roman" w:hAnsi="Times New Roman"/>
          <w:color w:val="auto"/>
          <w:kern w:val="0"/>
          <w:sz w:val="24"/>
          <w:szCs w:val="24"/>
          <w:lang w:val="tr-TR" w:eastAsia="tr-TR"/>
        </w:rPr>
        <w:t xml:space="preserve"> derhal iletir.</w:t>
      </w:r>
    </w:p>
    <w:p w14:paraId="6DC2CCD2" w14:textId="3813AFFE" w:rsidR="006A0830" w:rsidRDefault="002600F9"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2600F9">
        <w:rPr>
          <w:rFonts w:ascii="Times New Roman" w:eastAsia="Times New Roman" w:hAnsi="Times New Roman"/>
          <w:color w:val="auto"/>
          <w:kern w:val="0"/>
          <w:sz w:val="24"/>
          <w:szCs w:val="24"/>
          <w:lang w:val="tr-TR" w:eastAsia="tr-TR"/>
        </w:rPr>
        <w:t xml:space="preserve">GİRİŞİM </w:t>
      </w:r>
      <w:proofErr w:type="spellStart"/>
      <w:r w:rsidRPr="002600F9">
        <w:rPr>
          <w:rFonts w:ascii="Times New Roman" w:eastAsia="Times New Roman" w:hAnsi="Times New Roman"/>
          <w:color w:val="auto"/>
          <w:kern w:val="0"/>
          <w:sz w:val="24"/>
          <w:szCs w:val="24"/>
          <w:lang w:val="tr-TR" w:eastAsia="tr-TR"/>
        </w:rPr>
        <w:t>ŞİRKETİ</w:t>
      </w:r>
      <w:r w:rsidR="00AE4E9F" w:rsidRPr="006A0830">
        <w:rPr>
          <w:rFonts w:ascii="Times New Roman" w:eastAsia="Times New Roman" w:hAnsi="Times New Roman"/>
          <w:color w:val="auto"/>
          <w:kern w:val="0"/>
          <w:sz w:val="24"/>
          <w:szCs w:val="24"/>
          <w:lang w:val="tr-TR" w:eastAsia="tr-TR"/>
        </w:rPr>
        <w:t>’nin</w:t>
      </w:r>
      <w:proofErr w:type="spellEnd"/>
      <w:r w:rsidR="00AE4E9F" w:rsidRPr="006A0830">
        <w:rPr>
          <w:rFonts w:ascii="Times New Roman" w:eastAsia="Times New Roman" w:hAnsi="Times New Roman"/>
          <w:color w:val="auto"/>
          <w:kern w:val="0"/>
          <w:sz w:val="24"/>
          <w:szCs w:val="24"/>
          <w:lang w:val="tr-TR" w:eastAsia="tr-TR"/>
        </w:rPr>
        <w:t xml:space="preserve"> kampanya hazırlıklarını yapması için gerekli destek ve altyapıyı sağlar.</w:t>
      </w:r>
    </w:p>
    <w:p w14:paraId="2D835FC5" w14:textId="77777777"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PLATFORM sunulan hizmet nedeniyle hafif ihmal seviyesindeki kusurlarından sorumlu tutulamaz.</w:t>
      </w:r>
    </w:p>
    <w:p w14:paraId="31D05868" w14:textId="77777777"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lastRenderedPageBreak/>
        <w:t>Ağır ihmal ve kastın varlığının ispatlanması durumunda ancak bu ihmal ve kasıtla doğrudan bağlantılı olan zararları tazmin ile yükümlüdür.</w:t>
      </w:r>
    </w:p>
    <w:p w14:paraId="0238A671" w14:textId="2E9FE3C5"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PLATFORM internet sitesini kesintisiz erişilebilir kılmak adına en üst düzeyde özen gösterir, bu konuda tüm önlemleri alır. Ancak, özellikle periyodik bakım, güvenlik ve kapasite sorunları ile iletişim ağlarındaki arızalar, elektrik kesintileri savaş, grev, doğal afet gibi durumlarda sitenin ulaşılamaz olmasını </w:t>
      </w:r>
      <w:r w:rsidR="00373AA2" w:rsidRPr="00373AA2">
        <w:rPr>
          <w:rFonts w:ascii="Times New Roman" w:eastAsia="Times New Roman" w:hAnsi="Times New Roman"/>
          <w:color w:val="auto"/>
          <w:kern w:val="0"/>
          <w:sz w:val="24"/>
          <w:szCs w:val="24"/>
          <w:lang w:val="tr-TR" w:eastAsia="tr-TR"/>
        </w:rPr>
        <w:t xml:space="preserve">GİRİŞİM ŞİRKETİ </w:t>
      </w:r>
      <w:r w:rsidRPr="006A0830">
        <w:rPr>
          <w:rFonts w:ascii="Times New Roman" w:eastAsia="Times New Roman" w:hAnsi="Times New Roman"/>
          <w:color w:val="auto"/>
          <w:kern w:val="0"/>
          <w:sz w:val="24"/>
          <w:szCs w:val="24"/>
          <w:lang w:val="tr-TR" w:eastAsia="tr-TR"/>
        </w:rPr>
        <w:t>kabul eder. Bu kesintilerden kaynaklı herhangi bir tazminat talebinde bulunamaz.</w:t>
      </w:r>
    </w:p>
    <w:p w14:paraId="3E59E6A6" w14:textId="74C3629C" w:rsidR="006A0830" w:rsidRDefault="00373AA2"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373AA2">
        <w:rPr>
          <w:rFonts w:ascii="Times New Roman" w:eastAsia="Times New Roman" w:hAnsi="Times New Roman"/>
          <w:color w:val="auto"/>
          <w:kern w:val="0"/>
          <w:sz w:val="24"/>
          <w:szCs w:val="24"/>
          <w:lang w:val="tr-TR" w:eastAsia="tr-TR"/>
        </w:rPr>
        <w:t xml:space="preserve">GİRİŞİM </w:t>
      </w:r>
      <w:proofErr w:type="spellStart"/>
      <w:r w:rsidRPr="00373AA2">
        <w:rPr>
          <w:rFonts w:ascii="Times New Roman" w:eastAsia="Times New Roman" w:hAnsi="Times New Roman"/>
          <w:color w:val="auto"/>
          <w:kern w:val="0"/>
          <w:sz w:val="24"/>
          <w:szCs w:val="24"/>
          <w:lang w:val="tr-TR" w:eastAsia="tr-TR"/>
        </w:rPr>
        <w:t>ŞİRKETİ</w:t>
      </w:r>
      <w:r w:rsidR="00AC40CC">
        <w:rPr>
          <w:rFonts w:ascii="Times New Roman" w:eastAsia="Times New Roman" w:hAnsi="Times New Roman"/>
          <w:color w:val="auto"/>
          <w:kern w:val="0"/>
          <w:sz w:val="24"/>
          <w:szCs w:val="24"/>
          <w:lang w:val="tr-TR" w:eastAsia="tr-TR"/>
        </w:rPr>
        <w:t>’nin</w:t>
      </w:r>
      <w:proofErr w:type="spellEnd"/>
      <w:r w:rsidR="00AC40CC" w:rsidRPr="00AE4E9F">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t>PLATFORM</w:t>
      </w:r>
      <w:r w:rsidR="00AC40CC">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t xml:space="preserve">kuralları ve Kampanya prosedürüne aykırı hareket etmesi durumunda </w:t>
      </w:r>
      <w:r w:rsidR="00AC40CC" w:rsidRPr="00AE4E9F">
        <w:rPr>
          <w:rFonts w:ascii="Times New Roman" w:eastAsia="Times New Roman" w:hAnsi="Times New Roman"/>
          <w:color w:val="auto"/>
          <w:kern w:val="0"/>
          <w:sz w:val="24"/>
          <w:szCs w:val="24"/>
          <w:lang w:val="tr-TR" w:eastAsia="tr-TR"/>
        </w:rPr>
        <w:t>PLATFORM</w:t>
      </w:r>
      <w:r w:rsidR="00AC40CC">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t xml:space="preserve">kampanyayı dilediği anda sonlandırabilir. Bu durumu </w:t>
      </w:r>
      <w:r w:rsidRPr="00373AA2">
        <w:rPr>
          <w:rFonts w:ascii="Times New Roman" w:eastAsia="Times New Roman" w:hAnsi="Times New Roman"/>
          <w:color w:val="auto"/>
          <w:kern w:val="0"/>
          <w:sz w:val="24"/>
          <w:szCs w:val="24"/>
          <w:lang w:val="tr-TR" w:eastAsia="tr-TR"/>
        </w:rPr>
        <w:t xml:space="preserve">GİRİŞİM ŞİRKETİ </w:t>
      </w:r>
      <w:r w:rsidR="00AE4E9F" w:rsidRPr="00AE4E9F">
        <w:rPr>
          <w:rFonts w:ascii="Times New Roman" w:eastAsia="Times New Roman" w:hAnsi="Times New Roman"/>
          <w:color w:val="auto"/>
          <w:kern w:val="0"/>
          <w:sz w:val="24"/>
          <w:szCs w:val="24"/>
          <w:lang w:val="tr-TR" w:eastAsia="tr-TR"/>
        </w:rPr>
        <w:t>peşinen kabul eder.</w:t>
      </w:r>
    </w:p>
    <w:p w14:paraId="45D72EB2" w14:textId="076A2BD6"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PLATFORM, </w:t>
      </w:r>
      <w:r w:rsidR="001B46C7" w:rsidRPr="001B46C7">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 xml:space="preserve">ile </w:t>
      </w:r>
      <w:proofErr w:type="spellStart"/>
      <w:r w:rsidR="000A4305" w:rsidRPr="006A0830">
        <w:rPr>
          <w:rFonts w:ascii="Times New Roman" w:eastAsia="Times New Roman" w:hAnsi="Times New Roman"/>
          <w:color w:val="auto"/>
          <w:kern w:val="0"/>
          <w:sz w:val="24"/>
          <w:szCs w:val="24"/>
          <w:lang w:val="tr-TR" w:eastAsia="tr-TR"/>
        </w:rPr>
        <w:t>PLATFORM’un</w:t>
      </w:r>
      <w:proofErr w:type="spellEnd"/>
      <w:r w:rsidR="000A4305" w:rsidRPr="006A0830">
        <w:rPr>
          <w:rFonts w:ascii="Times New Roman" w:eastAsia="Times New Roman" w:hAnsi="Times New Roman"/>
          <w:color w:val="auto"/>
          <w:kern w:val="0"/>
          <w:sz w:val="24"/>
          <w:szCs w:val="24"/>
          <w:lang w:val="tr-TR" w:eastAsia="tr-TR"/>
        </w:rPr>
        <w:t xml:space="preserve"> </w:t>
      </w:r>
      <w:r w:rsidRPr="00AE4E9F">
        <w:rPr>
          <w:rFonts w:ascii="Times New Roman" w:eastAsia="Times New Roman" w:hAnsi="Times New Roman"/>
          <w:color w:val="auto"/>
          <w:kern w:val="0"/>
          <w:sz w:val="24"/>
          <w:szCs w:val="24"/>
          <w:lang w:val="tr-TR" w:eastAsia="tr-TR"/>
        </w:rPr>
        <w:t>diğer Üyeleri arasında iletişim kurulabilecek hizmetleri sunar. Bu iletişimden doğabilecek herhangi bir sorundan PLATFORM sorumlu değildir.</w:t>
      </w:r>
    </w:p>
    <w:p w14:paraId="574B5113" w14:textId="6C6BAD7C" w:rsidR="006A0830" w:rsidRDefault="00337669"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PLATFORM</w:t>
      </w:r>
      <w:r>
        <w:rPr>
          <w:rFonts w:ascii="Times New Roman" w:eastAsia="Times New Roman" w:hAnsi="Times New Roman"/>
          <w:color w:val="auto"/>
          <w:kern w:val="0"/>
          <w:sz w:val="24"/>
          <w:szCs w:val="24"/>
          <w:lang w:val="tr-TR" w:eastAsia="tr-TR"/>
        </w:rPr>
        <w:t xml:space="preserve">, </w:t>
      </w:r>
      <w:r w:rsidR="00132C27" w:rsidRPr="00132C27">
        <w:rPr>
          <w:rFonts w:ascii="Times New Roman" w:eastAsia="Times New Roman" w:hAnsi="Times New Roman"/>
          <w:color w:val="auto"/>
          <w:kern w:val="0"/>
          <w:sz w:val="24"/>
          <w:szCs w:val="24"/>
          <w:lang w:val="tr-TR" w:eastAsia="tr-TR"/>
        </w:rPr>
        <w:t xml:space="preserve">GİRİŞİM ŞİRKETİ </w:t>
      </w:r>
      <w:r w:rsidR="00AE4E9F" w:rsidRPr="006A0830">
        <w:rPr>
          <w:rFonts w:ascii="Times New Roman" w:eastAsia="Times New Roman" w:hAnsi="Times New Roman"/>
          <w:color w:val="auto"/>
          <w:kern w:val="0"/>
          <w:sz w:val="24"/>
          <w:szCs w:val="24"/>
          <w:lang w:val="tr-TR" w:eastAsia="tr-TR"/>
        </w:rPr>
        <w:t xml:space="preserve">ile </w:t>
      </w:r>
      <w:proofErr w:type="spellStart"/>
      <w:r w:rsidR="00AE4E9F" w:rsidRPr="006A0830">
        <w:rPr>
          <w:rFonts w:ascii="Times New Roman" w:eastAsia="Times New Roman" w:hAnsi="Times New Roman"/>
          <w:color w:val="auto"/>
          <w:kern w:val="0"/>
          <w:sz w:val="24"/>
          <w:szCs w:val="24"/>
          <w:lang w:val="tr-TR" w:eastAsia="tr-TR"/>
        </w:rPr>
        <w:t>PLATFORM’un</w:t>
      </w:r>
      <w:proofErr w:type="spellEnd"/>
      <w:r w:rsidR="00AE4E9F" w:rsidRPr="006A0830">
        <w:rPr>
          <w:rFonts w:ascii="Times New Roman" w:eastAsia="Times New Roman" w:hAnsi="Times New Roman"/>
          <w:color w:val="auto"/>
          <w:kern w:val="0"/>
          <w:sz w:val="24"/>
          <w:szCs w:val="24"/>
          <w:lang w:val="tr-TR" w:eastAsia="tr-TR"/>
        </w:rPr>
        <w:t xml:space="preserve"> diğer Üyeleri arasında yapılan hiçbir hukuki işleme ve/veya sözleşmeye taraf, kefil, garantör, lehtar değildir. Hiçbir şekilde hak ve yükümlülük sahibi değildir. </w:t>
      </w:r>
      <w:r w:rsidR="006A535E" w:rsidRPr="006A535E">
        <w:rPr>
          <w:rFonts w:ascii="Times New Roman" w:eastAsia="Times New Roman" w:hAnsi="Times New Roman"/>
          <w:color w:val="auto"/>
          <w:kern w:val="0"/>
          <w:sz w:val="24"/>
          <w:szCs w:val="24"/>
          <w:lang w:val="tr-TR" w:eastAsia="tr-TR"/>
        </w:rPr>
        <w:t xml:space="preserve">GİRİŞİM ŞİRKETİ </w:t>
      </w:r>
      <w:r w:rsidR="00AE4E9F" w:rsidRPr="006A0830">
        <w:rPr>
          <w:rFonts w:ascii="Times New Roman" w:eastAsia="Times New Roman" w:hAnsi="Times New Roman"/>
          <w:color w:val="auto"/>
          <w:kern w:val="0"/>
          <w:sz w:val="24"/>
          <w:szCs w:val="24"/>
          <w:lang w:val="tr-TR" w:eastAsia="tr-TR"/>
        </w:rPr>
        <w:t>ve diğer Üyeleri kendi aralarında yapacakları her türlü sözleşme ve/veya hukuki işlemden sadece kendileri sorumludurlar.</w:t>
      </w:r>
    </w:p>
    <w:p w14:paraId="2B2E8DE5" w14:textId="4EDCAB5E"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6A0830">
        <w:rPr>
          <w:rFonts w:ascii="Times New Roman" w:eastAsia="Times New Roman" w:hAnsi="Times New Roman"/>
          <w:color w:val="auto"/>
          <w:kern w:val="0"/>
          <w:sz w:val="24"/>
          <w:szCs w:val="24"/>
          <w:lang w:val="tr-TR" w:eastAsia="tr-TR"/>
        </w:rPr>
        <w:t xml:space="preserve">PLATFORM, </w:t>
      </w:r>
      <w:r w:rsidR="006A535E" w:rsidRPr="006A535E">
        <w:rPr>
          <w:rFonts w:ascii="Times New Roman" w:eastAsia="Times New Roman" w:hAnsi="Times New Roman"/>
          <w:color w:val="auto"/>
          <w:kern w:val="0"/>
          <w:sz w:val="24"/>
          <w:szCs w:val="24"/>
          <w:lang w:val="tr-TR" w:eastAsia="tr-TR"/>
        </w:rPr>
        <w:t xml:space="preserve">GİRİŞİM </w:t>
      </w:r>
      <w:proofErr w:type="spellStart"/>
      <w:r w:rsidR="006A535E" w:rsidRPr="006A535E">
        <w:rPr>
          <w:rFonts w:ascii="Times New Roman" w:eastAsia="Times New Roman" w:hAnsi="Times New Roman"/>
          <w:color w:val="auto"/>
          <w:kern w:val="0"/>
          <w:sz w:val="24"/>
          <w:szCs w:val="24"/>
          <w:lang w:val="tr-TR" w:eastAsia="tr-TR"/>
        </w:rPr>
        <w:t>ŞİRKETİ</w:t>
      </w:r>
      <w:r w:rsidRPr="006A0830">
        <w:rPr>
          <w:rFonts w:ascii="Times New Roman" w:eastAsia="Times New Roman" w:hAnsi="Times New Roman"/>
          <w:color w:val="auto"/>
          <w:kern w:val="0"/>
          <w:sz w:val="24"/>
          <w:szCs w:val="24"/>
          <w:lang w:val="tr-TR" w:eastAsia="tr-TR"/>
        </w:rPr>
        <w:t>’</w:t>
      </w:r>
      <w:r w:rsidR="0040045E">
        <w:rPr>
          <w:rFonts w:ascii="Times New Roman" w:eastAsia="Times New Roman" w:hAnsi="Times New Roman"/>
          <w:color w:val="auto"/>
          <w:kern w:val="0"/>
          <w:sz w:val="24"/>
          <w:szCs w:val="24"/>
          <w:lang w:val="tr-TR" w:eastAsia="tr-TR"/>
        </w:rPr>
        <w:t>n</w:t>
      </w:r>
      <w:r w:rsidR="00103AF1">
        <w:rPr>
          <w:rFonts w:ascii="Times New Roman" w:eastAsia="Times New Roman" w:hAnsi="Times New Roman"/>
          <w:color w:val="auto"/>
          <w:kern w:val="0"/>
          <w:sz w:val="24"/>
          <w:szCs w:val="24"/>
          <w:lang w:val="tr-TR" w:eastAsia="tr-TR"/>
        </w:rPr>
        <w:t>den</w:t>
      </w:r>
      <w:proofErr w:type="spellEnd"/>
      <w:r w:rsidRPr="006A0830">
        <w:rPr>
          <w:rFonts w:ascii="Times New Roman" w:eastAsia="Times New Roman" w:hAnsi="Times New Roman"/>
          <w:color w:val="auto"/>
          <w:kern w:val="0"/>
          <w:sz w:val="24"/>
          <w:szCs w:val="24"/>
          <w:lang w:val="tr-TR" w:eastAsia="tr-TR"/>
        </w:rPr>
        <w:t xml:space="preserve"> </w:t>
      </w:r>
      <w:proofErr w:type="gramStart"/>
      <w:r w:rsidRPr="006A0830">
        <w:rPr>
          <w:rFonts w:ascii="Times New Roman" w:eastAsia="Times New Roman" w:hAnsi="Times New Roman"/>
          <w:color w:val="auto"/>
          <w:kern w:val="0"/>
          <w:sz w:val="24"/>
          <w:szCs w:val="24"/>
          <w:lang w:val="tr-TR" w:eastAsia="tr-TR"/>
        </w:rPr>
        <w:t>kayıt</w:t>
      </w:r>
      <w:r w:rsidR="00244907">
        <w:rPr>
          <w:rFonts w:ascii="Times New Roman" w:eastAsia="Times New Roman" w:hAnsi="Times New Roman"/>
          <w:color w:val="auto"/>
          <w:kern w:val="0"/>
          <w:sz w:val="24"/>
          <w:szCs w:val="24"/>
          <w:lang w:val="tr-TR" w:eastAsia="tr-TR"/>
        </w:rPr>
        <w:t xml:space="preserve"> </w:t>
      </w:r>
      <w:r w:rsidRPr="006A0830">
        <w:rPr>
          <w:rFonts w:ascii="Times New Roman" w:eastAsia="Times New Roman" w:hAnsi="Times New Roman"/>
          <w:color w:val="auto"/>
          <w:kern w:val="0"/>
          <w:sz w:val="24"/>
          <w:szCs w:val="24"/>
          <w:lang w:val="tr-TR" w:eastAsia="tr-TR"/>
        </w:rPr>
        <w:t>olurken</w:t>
      </w:r>
      <w:proofErr w:type="gramEnd"/>
      <w:r w:rsidRPr="006A0830">
        <w:rPr>
          <w:rFonts w:ascii="Times New Roman" w:eastAsia="Times New Roman" w:hAnsi="Times New Roman"/>
          <w:color w:val="auto"/>
          <w:kern w:val="0"/>
          <w:sz w:val="24"/>
          <w:szCs w:val="24"/>
          <w:lang w:val="tr-TR" w:eastAsia="tr-TR"/>
        </w:rPr>
        <w:t xml:space="preserve"> talep ettiği bilgileri, </w:t>
      </w:r>
      <w:r w:rsidR="008274AE" w:rsidRPr="008274AE">
        <w:rPr>
          <w:rFonts w:ascii="Times New Roman" w:eastAsia="Times New Roman" w:hAnsi="Times New Roman"/>
          <w:color w:val="auto"/>
          <w:kern w:val="0"/>
          <w:sz w:val="24"/>
          <w:szCs w:val="24"/>
          <w:lang w:val="tr-TR" w:eastAsia="tr-TR"/>
        </w:rPr>
        <w:t xml:space="preserve">GİRİŞİM ŞİRKETİ </w:t>
      </w:r>
      <w:r w:rsidRPr="006A0830">
        <w:rPr>
          <w:rFonts w:ascii="Times New Roman" w:eastAsia="Times New Roman" w:hAnsi="Times New Roman"/>
          <w:color w:val="auto"/>
          <w:kern w:val="0"/>
          <w:sz w:val="24"/>
          <w:szCs w:val="24"/>
          <w:lang w:val="tr-TR" w:eastAsia="tr-TR"/>
        </w:rPr>
        <w:t xml:space="preserve">tarafından sağlanan içerikleri, bilgi, belge ve diğer materyalleri üçüncü kişilere gerçek ve hukuka uygun olup olmadığını kontrol etmekle yükümlü değildir. Eksik ve yanlış beyanlar ve hukuka örf adete aykırı hususlar açısından her ne kadar kontrol edecekse bile bu bilgilerin tüm sorumluluğu </w:t>
      </w:r>
      <w:r w:rsidR="00E549E1" w:rsidRPr="00E549E1">
        <w:rPr>
          <w:rFonts w:ascii="Times New Roman" w:eastAsia="Times New Roman" w:hAnsi="Times New Roman"/>
          <w:color w:val="auto"/>
          <w:kern w:val="0"/>
          <w:sz w:val="24"/>
          <w:szCs w:val="24"/>
          <w:lang w:val="tr-TR" w:eastAsia="tr-TR"/>
        </w:rPr>
        <w:t xml:space="preserve">GİRİŞİM </w:t>
      </w:r>
      <w:proofErr w:type="spellStart"/>
      <w:r w:rsidR="00E549E1" w:rsidRPr="00E549E1">
        <w:rPr>
          <w:rFonts w:ascii="Times New Roman" w:eastAsia="Times New Roman" w:hAnsi="Times New Roman"/>
          <w:color w:val="auto"/>
          <w:kern w:val="0"/>
          <w:sz w:val="24"/>
          <w:szCs w:val="24"/>
          <w:lang w:val="tr-TR" w:eastAsia="tr-TR"/>
        </w:rPr>
        <w:t>ŞİRKETİ</w:t>
      </w:r>
      <w:r w:rsidRPr="006A0830">
        <w:rPr>
          <w:rFonts w:ascii="Times New Roman" w:eastAsia="Times New Roman" w:hAnsi="Times New Roman"/>
          <w:color w:val="auto"/>
          <w:kern w:val="0"/>
          <w:sz w:val="24"/>
          <w:szCs w:val="24"/>
          <w:lang w:val="tr-TR" w:eastAsia="tr-TR"/>
        </w:rPr>
        <w:t>’</w:t>
      </w:r>
      <w:r w:rsidR="00A50053">
        <w:rPr>
          <w:rFonts w:ascii="Times New Roman" w:eastAsia="Times New Roman" w:hAnsi="Times New Roman"/>
          <w:color w:val="auto"/>
          <w:kern w:val="0"/>
          <w:sz w:val="24"/>
          <w:szCs w:val="24"/>
          <w:lang w:val="tr-TR" w:eastAsia="tr-TR"/>
        </w:rPr>
        <w:t>n</w:t>
      </w:r>
      <w:r w:rsidRPr="006A0830">
        <w:rPr>
          <w:rFonts w:ascii="Times New Roman" w:eastAsia="Times New Roman" w:hAnsi="Times New Roman"/>
          <w:color w:val="auto"/>
          <w:kern w:val="0"/>
          <w:sz w:val="24"/>
          <w:szCs w:val="24"/>
          <w:lang w:val="tr-TR" w:eastAsia="tr-TR"/>
        </w:rPr>
        <w:t>e</w:t>
      </w:r>
      <w:proofErr w:type="spellEnd"/>
      <w:r w:rsidRPr="006A0830">
        <w:rPr>
          <w:rFonts w:ascii="Times New Roman" w:eastAsia="Times New Roman" w:hAnsi="Times New Roman"/>
          <w:color w:val="auto"/>
          <w:kern w:val="0"/>
          <w:sz w:val="24"/>
          <w:szCs w:val="24"/>
          <w:lang w:val="tr-TR" w:eastAsia="tr-TR"/>
        </w:rPr>
        <w:t xml:space="preserve"> aittir. Yanlış, yalan ve eksik bilgiler kullanılarak ve bunlara dayanarak herhangi bir başka </w:t>
      </w:r>
      <w:r w:rsidR="00103AF1">
        <w:rPr>
          <w:rFonts w:ascii="Times New Roman" w:eastAsia="Times New Roman" w:hAnsi="Times New Roman"/>
          <w:color w:val="auto"/>
          <w:kern w:val="0"/>
          <w:sz w:val="24"/>
          <w:szCs w:val="24"/>
          <w:lang w:val="tr-TR" w:eastAsia="tr-TR"/>
        </w:rPr>
        <w:t xml:space="preserve">PLATFORM </w:t>
      </w:r>
      <w:r w:rsidRPr="006A0830">
        <w:rPr>
          <w:rFonts w:ascii="Times New Roman" w:eastAsia="Times New Roman" w:hAnsi="Times New Roman"/>
          <w:color w:val="auto"/>
          <w:kern w:val="0"/>
          <w:sz w:val="24"/>
          <w:szCs w:val="24"/>
          <w:lang w:val="tr-TR" w:eastAsia="tr-TR"/>
        </w:rPr>
        <w:t>Üye</w:t>
      </w:r>
      <w:r w:rsidR="00103AF1">
        <w:rPr>
          <w:rFonts w:ascii="Times New Roman" w:eastAsia="Times New Roman" w:hAnsi="Times New Roman"/>
          <w:color w:val="auto"/>
          <w:kern w:val="0"/>
          <w:sz w:val="24"/>
          <w:szCs w:val="24"/>
          <w:lang w:val="tr-TR" w:eastAsia="tr-TR"/>
        </w:rPr>
        <w:t>sinin</w:t>
      </w:r>
      <w:r w:rsidRPr="006A0830">
        <w:rPr>
          <w:rFonts w:ascii="Times New Roman" w:eastAsia="Times New Roman" w:hAnsi="Times New Roman"/>
          <w:color w:val="auto"/>
          <w:kern w:val="0"/>
          <w:sz w:val="24"/>
          <w:szCs w:val="24"/>
          <w:lang w:val="tr-TR" w:eastAsia="tr-TR"/>
        </w:rPr>
        <w:t xml:space="preserve"> zarar görmesi sorumluluğu </w:t>
      </w:r>
      <w:r w:rsidR="00103AF1">
        <w:rPr>
          <w:rFonts w:ascii="Times New Roman" w:eastAsia="Times New Roman" w:hAnsi="Times New Roman"/>
          <w:color w:val="auto"/>
          <w:kern w:val="0"/>
          <w:sz w:val="24"/>
          <w:szCs w:val="24"/>
          <w:lang w:val="tr-TR" w:eastAsia="tr-TR"/>
        </w:rPr>
        <w:t xml:space="preserve">ve tazmini </w:t>
      </w:r>
      <w:r w:rsidR="00E549E1" w:rsidRPr="00E549E1">
        <w:rPr>
          <w:rFonts w:ascii="Times New Roman" w:eastAsia="Times New Roman" w:hAnsi="Times New Roman"/>
          <w:color w:val="auto"/>
          <w:kern w:val="0"/>
          <w:sz w:val="24"/>
          <w:szCs w:val="24"/>
          <w:lang w:val="tr-TR" w:eastAsia="tr-TR"/>
        </w:rPr>
        <w:t xml:space="preserve">GİRİŞİM </w:t>
      </w:r>
      <w:proofErr w:type="spellStart"/>
      <w:r w:rsidR="00E549E1" w:rsidRPr="00E549E1">
        <w:rPr>
          <w:rFonts w:ascii="Times New Roman" w:eastAsia="Times New Roman" w:hAnsi="Times New Roman"/>
          <w:color w:val="auto"/>
          <w:kern w:val="0"/>
          <w:sz w:val="24"/>
          <w:szCs w:val="24"/>
          <w:lang w:val="tr-TR" w:eastAsia="tr-TR"/>
        </w:rPr>
        <w:t>ŞİRKETİ</w:t>
      </w:r>
      <w:r w:rsidRPr="006A0830">
        <w:rPr>
          <w:rFonts w:ascii="Times New Roman" w:eastAsia="Times New Roman" w:hAnsi="Times New Roman"/>
          <w:color w:val="auto"/>
          <w:kern w:val="0"/>
          <w:sz w:val="24"/>
          <w:szCs w:val="24"/>
          <w:lang w:val="tr-TR" w:eastAsia="tr-TR"/>
        </w:rPr>
        <w:t>’</w:t>
      </w:r>
      <w:r w:rsidR="00A50053">
        <w:rPr>
          <w:rFonts w:ascii="Times New Roman" w:eastAsia="Times New Roman" w:hAnsi="Times New Roman"/>
          <w:color w:val="auto"/>
          <w:kern w:val="0"/>
          <w:sz w:val="24"/>
          <w:szCs w:val="24"/>
          <w:lang w:val="tr-TR" w:eastAsia="tr-TR"/>
        </w:rPr>
        <w:t>n</w:t>
      </w:r>
      <w:r w:rsidRPr="006A0830">
        <w:rPr>
          <w:rFonts w:ascii="Times New Roman" w:eastAsia="Times New Roman" w:hAnsi="Times New Roman"/>
          <w:color w:val="auto"/>
          <w:kern w:val="0"/>
          <w:sz w:val="24"/>
          <w:szCs w:val="24"/>
          <w:lang w:val="tr-TR" w:eastAsia="tr-TR"/>
        </w:rPr>
        <w:t>e</w:t>
      </w:r>
      <w:proofErr w:type="spellEnd"/>
      <w:r w:rsidRPr="006A0830">
        <w:rPr>
          <w:rFonts w:ascii="Times New Roman" w:eastAsia="Times New Roman" w:hAnsi="Times New Roman"/>
          <w:color w:val="auto"/>
          <w:kern w:val="0"/>
          <w:sz w:val="24"/>
          <w:szCs w:val="24"/>
          <w:lang w:val="tr-TR" w:eastAsia="tr-TR"/>
        </w:rPr>
        <w:t xml:space="preserve"> aittir.</w:t>
      </w:r>
    </w:p>
    <w:p w14:paraId="7FF88754" w14:textId="454FC618"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PLATFORM, </w:t>
      </w:r>
      <w:r w:rsidR="00E549E1" w:rsidRPr="00E549E1">
        <w:rPr>
          <w:rFonts w:ascii="Times New Roman" w:eastAsia="Times New Roman" w:hAnsi="Times New Roman"/>
          <w:color w:val="auto"/>
          <w:kern w:val="0"/>
          <w:sz w:val="24"/>
          <w:szCs w:val="24"/>
          <w:lang w:val="tr-TR" w:eastAsia="tr-TR"/>
        </w:rPr>
        <w:t xml:space="preserve">GİRİŞİM </w:t>
      </w:r>
      <w:proofErr w:type="spellStart"/>
      <w:r w:rsidR="00E549E1" w:rsidRPr="00E549E1">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vermiş olduğu tüm bilgileri üçüncü kişilerle ve diğer Üyeleri ile paylaşabilecektir. Bu durumu </w:t>
      </w:r>
      <w:r w:rsidR="00E549E1" w:rsidRPr="00E549E1">
        <w:rPr>
          <w:rFonts w:ascii="Times New Roman" w:eastAsia="Times New Roman" w:hAnsi="Times New Roman"/>
          <w:color w:val="auto"/>
          <w:kern w:val="0"/>
          <w:sz w:val="24"/>
          <w:szCs w:val="24"/>
          <w:lang w:val="tr-TR" w:eastAsia="tr-TR"/>
        </w:rPr>
        <w:t>GİRİŞİM ŞİRKETİ</w:t>
      </w:r>
      <w:r w:rsidRPr="00AE4E9F">
        <w:rPr>
          <w:rFonts w:ascii="Times New Roman" w:eastAsia="Times New Roman" w:hAnsi="Times New Roman"/>
          <w:color w:val="auto"/>
          <w:kern w:val="0"/>
          <w:sz w:val="24"/>
          <w:szCs w:val="24"/>
          <w:lang w:val="tr-TR" w:eastAsia="tr-TR"/>
        </w:rPr>
        <w:t xml:space="preserve"> peşinen kabul eder.</w:t>
      </w:r>
    </w:p>
    <w:p w14:paraId="5B2B8616" w14:textId="68FE794C" w:rsidR="006A0830" w:rsidRDefault="00AE4E9F"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Tüm </w:t>
      </w:r>
      <w:r w:rsidR="00E549E1" w:rsidRPr="00E549E1">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 xml:space="preserve">bilgileri ve </w:t>
      </w:r>
      <w:r w:rsidR="00E549E1" w:rsidRPr="00E549E1">
        <w:rPr>
          <w:rFonts w:ascii="Times New Roman" w:eastAsia="Times New Roman" w:hAnsi="Times New Roman"/>
          <w:color w:val="auto"/>
          <w:kern w:val="0"/>
          <w:sz w:val="24"/>
          <w:szCs w:val="24"/>
          <w:lang w:val="tr-TR" w:eastAsia="tr-TR"/>
        </w:rPr>
        <w:t>GİRİŞİM ŞİRKETİ</w:t>
      </w:r>
      <w:r w:rsidR="00951E3A">
        <w:rPr>
          <w:rFonts w:ascii="Times New Roman" w:eastAsia="Times New Roman" w:hAnsi="Times New Roman"/>
          <w:color w:val="auto"/>
          <w:kern w:val="0"/>
          <w:sz w:val="24"/>
          <w:szCs w:val="24"/>
          <w:lang w:val="tr-TR" w:eastAsia="tr-TR"/>
        </w:rPr>
        <w:t xml:space="preserve"> </w:t>
      </w:r>
      <w:r w:rsidRPr="00AE4E9F">
        <w:rPr>
          <w:rFonts w:ascii="Times New Roman" w:eastAsia="Times New Roman" w:hAnsi="Times New Roman"/>
          <w:color w:val="auto"/>
          <w:kern w:val="0"/>
          <w:sz w:val="24"/>
          <w:szCs w:val="24"/>
          <w:lang w:val="tr-TR" w:eastAsia="tr-TR"/>
        </w:rPr>
        <w:t xml:space="preserve">tarafından sağlanan veriler özel güvenlik duvarları ile korunan veri tabanlarında yedekli saklanmaktadır. Bu bilgilerin </w:t>
      </w:r>
      <w:proofErr w:type="spellStart"/>
      <w:r w:rsidRPr="00AE4E9F">
        <w:rPr>
          <w:rFonts w:ascii="Times New Roman" w:eastAsia="Times New Roman" w:hAnsi="Times New Roman"/>
          <w:color w:val="auto"/>
          <w:kern w:val="0"/>
          <w:sz w:val="24"/>
          <w:szCs w:val="24"/>
          <w:lang w:val="tr-TR" w:eastAsia="tr-TR"/>
        </w:rPr>
        <w:t>PLATFORM’un</w:t>
      </w:r>
      <w:proofErr w:type="spellEnd"/>
      <w:r w:rsidRPr="00AE4E9F">
        <w:rPr>
          <w:rFonts w:ascii="Times New Roman" w:eastAsia="Times New Roman" w:hAnsi="Times New Roman"/>
          <w:color w:val="auto"/>
          <w:kern w:val="0"/>
          <w:sz w:val="24"/>
          <w:szCs w:val="24"/>
          <w:lang w:val="tr-TR" w:eastAsia="tr-TR"/>
        </w:rPr>
        <w:t xml:space="preserve"> kontrolü dışında üçüncü şahısların eline geçmesi ve kötü niyetli kullanılmasından PLATFORM sorumlu değildir. Bu durumu </w:t>
      </w:r>
      <w:r w:rsidR="00E549E1" w:rsidRPr="00E549E1">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kabul eder.</w:t>
      </w:r>
    </w:p>
    <w:p w14:paraId="102324E5" w14:textId="118844BB" w:rsidR="006A0830" w:rsidRDefault="00E549E1"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6A0830">
        <w:rPr>
          <w:rFonts w:ascii="Times New Roman" w:eastAsia="Times New Roman" w:hAnsi="Times New Roman"/>
          <w:color w:val="auto"/>
          <w:kern w:val="0"/>
          <w:sz w:val="24"/>
          <w:szCs w:val="24"/>
          <w:lang w:val="tr-TR" w:eastAsia="tr-TR"/>
        </w:rPr>
        <w:t xml:space="preserve">, </w:t>
      </w:r>
      <w:proofErr w:type="spellStart"/>
      <w:r w:rsidR="00AE4E9F" w:rsidRPr="006A0830">
        <w:rPr>
          <w:rFonts w:ascii="Times New Roman" w:eastAsia="Times New Roman" w:hAnsi="Times New Roman"/>
          <w:color w:val="auto"/>
          <w:kern w:val="0"/>
          <w:sz w:val="24"/>
          <w:szCs w:val="24"/>
          <w:lang w:val="tr-TR" w:eastAsia="tr-TR"/>
        </w:rPr>
        <w:t>PLATFORM’un</w:t>
      </w:r>
      <w:proofErr w:type="spellEnd"/>
      <w:r w:rsidR="00AE4E9F" w:rsidRPr="006A0830">
        <w:rPr>
          <w:rFonts w:ascii="Times New Roman" w:eastAsia="Times New Roman" w:hAnsi="Times New Roman"/>
          <w:color w:val="auto"/>
          <w:kern w:val="0"/>
          <w:sz w:val="24"/>
          <w:szCs w:val="24"/>
          <w:lang w:val="tr-TR" w:eastAsia="tr-TR"/>
        </w:rPr>
        <w:t xml:space="preserve"> kuralları ve izin verdiği dosyalar dışında herhangi bir yazılım, kod, </w:t>
      </w:r>
      <w:proofErr w:type="spellStart"/>
      <w:r w:rsidR="00AE4E9F" w:rsidRPr="006A0830">
        <w:rPr>
          <w:rFonts w:ascii="Times New Roman" w:eastAsia="Times New Roman" w:hAnsi="Times New Roman"/>
          <w:color w:val="auto"/>
          <w:kern w:val="0"/>
          <w:sz w:val="24"/>
          <w:szCs w:val="24"/>
          <w:lang w:val="tr-TR" w:eastAsia="tr-TR"/>
        </w:rPr>
        <w:t>script</w:t>
      </w:r>
      <w:proofErr w:type="spellEnd"/>
      <w:r w:rsidR="00AE4E9F" w:rsidRPr="006A0830">
        <w:rPr>
          <w:rFonts w:ascii="Times New Roman" w:eastAsia="Times New Roman" w:hAnsi="Times New Roman"/>
          <w:color w:val="auto"/>
          <w:kern w:val="0"/>
          <w:sz w:val="24"/>
          <w:szCs w:val="24"/>
          <w:lang w:val="tr-TR" w:eastAsia="tr-TR"/>
        </w:rPr>
        <w:t>, eklenti (</w:t>
      </w:r>
      <w:proofErr w:type="spellStart"/>
      <w:r w:rsidR="00AE4E9F" w:rsidRPr="006A0830">
        <w:rPr>
          <w:rFonts w:ascii="Times New Roman" w:eastAsia="Times New Roman" w:hAnsi="Times New Roman"/>
          <w:color w:val="auto"/>
          <w:kern w:val="0"/>
          <w:sz w:val="24"/>
          <w:szCs w:val="24"/>
          <w:lang w:val="tr-TR" w:eastAsia="tr-TR"/>
        </w:rPr>
        <w:t>add</w:t>
      </w:r>
      <w:proofErr w:type="spellEnd"/>
      <w:r w:rsidR="00AE4E9F" w:rsidRPr="006A0830">
        <w:rPr>
          <w:rFonts w:ascii="Times New Roman" w:eastAsia="Times New Roman" w:hAnsi="Times New Roman"/>
          <w:color w:val="auto"/>
          <w:kern w:val="0"/>
          <w:sz w:val="24"/>
          <w:szCs w:val="24"/>
          <w:lang w:val="tr-TR" w:eastAsia="tr-TR"/>
        </w:rPr>
        <w:t xml:space="preserve">-on) ve benzeri sisteme müdahale edici, sistemin çalışmasını değiştirici veya düzenleyici araç yükleyemez. Bu kuralın istisnası PLATFORM uhdesindedir. Bu durumun oluşmasında ve güvenlik açıklarının ortaya çıkmasında ilgili dosyayı yükleyen </w:t>
      </w:r>
      <w:r w:rsidRPr="00E549E1">
        <w:rPr>
          <w:rFonts w:ascii="Times New Roman" w:eastAsia="Times New Roman" w:hAnsi="Times New Roman"/>
          <w:color w:val="auto"/>
          <w:kern w:val="0"/>
          <w:sz w:val="24"/>
          <w:szCs w:val="24"/>
          <w:lang w:val="tr-TR" w:eastAsia="tr-TR"/>
        </w:rPr>
        <w:t xml:space="preserve">GİRİŞİM ŞİRKETİ </w:t>
      </w:r>
      <w:r w:rsidR="00AE4E9F" w:rsidRPr="006A0830">
        <w:rPr>
          <w:rFonts w:ascii="Times New Roman" w:eastAsia="Times New Roman" w:hAnsi="Times New Roman"/>
          <w:color w:val="auto"/>
          <w:kern w:val="0"/>
          <w:sz w:val="24"/>
          <w:szCs w:val="24"/>
          <w:lang w:val="tr-TR" w:eastAsia="tr-TR"/>
        </w:rPr>
        <w:t xml:space="preserve">sorumludur ve </w:t>
      </w:r>
      <w:proofErr w:type="spellStart"/>
      <w:r w:rsidR="00AE4E9F" w:rsidRPr="006A0830">
        <w:rPr>
          <w:rFonts w:ascii="Times New Roman" w:eastAsia="Times New Roman" w:hAnsi="Times New Roman"/>
          <w:color w:val="auto"/>
          <w:kern w:val="0"/>
          <w:sz w:val="24"/>
          <w:szCs w:val="24"/>
          <w:lang w:val="tr-TR" w:eastAsia="tr-TR"/>
        </w:rPr>
        <w:t>PLATFORM’un</w:t>
      </w:r>
      <w:proofErr w:type="spellEnd"/>
      <w:r w:rsidR="00AE4E9F" w:rsidRPr="006A0830">
        <w:rPr>
          <w:rFonts w:ascii="Times New Roman" w:eastAsia="Times New Roman" w:hAnsi="Times New Roman"/>
          <w:color w:val="auto"/>
          <w:kern w:val="0"/>
          <w:sz w:val="24"/>
          <w:szCs w:val="24"/>
          <w:lang w:val="tr-TR" w:eastAsia="tr-TR"/>
        </w:rPr>
        <w:t xml:space="preserve"> uğrayacağı zarar ve ziyan için yasal yollara başvurma hakkını doğuracağını </w:t>
      </w:r>
      <w:r w:rsidR="00645CF3" w:rsidRPr="00645CF3">
        <w:rPr>
          <w:rFonts w:ascii="Times New Roman" w:eastAsia="Times New Roman" w:hAnsi="Times New Roman"/>
          <w:color w:val="auto"/>
          <w:kern w:val="0"/>
          <w:sz w:val="24"/>
          <w:szCs w:val="24"/>
          <w:lang w:val="tr-TR" w:eastAsia="tr-TR"/>
        </w:rPr>
        <w:t xml:space="preserve">GİRİŞİM ŞİRKETİ </w:t>
      </w:r>
      <w:r w:rsidR="00AE4E9F" w:rsidRPr="006A0830">
        <w:rPr>
          <w:rFonts w:ascii="Times New Roman" w:eastAsia="Times New Roman" w:hAnsi="Times New Roman"/>
          <w:color w:val="auto"/>
          <w:kern w:val="0"/>
          <w:sz w:val="24"/>
          <w:szCs w:val="24"/>
          <w:lang w:val="tr-TR" w:eastAsia="tr-TR"/>
        </w:rPr>
        <w:t>kabul eder.</w:t>
      </w:r>
    </w:p>
    <w:p w14:paraId="40B8FD4C" w14:textId="423AD29B" w:rsidR="00BD0451" w:rsidRDefault="00E549E1"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 xml:space="preserve">GİRİŞİM ŞİRKETİ </w:t>
      </w:r>
      <w:r w:rsidR="00AE4E9F" w:rsidRPr="00BD0451">
        <w:rPr>
          <w:rFonts w:ascii="Times New Roman" w:eastAsia="Times New Roman" w:hAnsi="Times New Roman"/>
          <w:color w:val="auto"/>
          <w:kern w:val="0"/>
          <w:sz w:val="24"/>
          <w:szCs w:val="24"/>
          <w:lang w:val="tr-TR" w:eastAsia="tr-TR"/>
        </w:rPr>
        <w:t>işbu sözleşmeye ve internet sitesi kullanım kurallarına aykırı hareket etmesi durumunda hiçbir bildirime gerek kalmaksızın PLATFORM işbu sözleşmeyi tek taraflı olarak derhal feshetme hakkına sahiptir.</w:t>
      </w:r>
    </w:p>
    <w:p w14:paraId="6AA1FEBD" w14:textId="0F15480D" w:rsidR="006A0830" w:rsidRPr="00BD0451" w:rsidRDefault="00E549E1" w:rsidP="00537AAD">
      <w:pPr>
        <w:pStyle w:val="ListeParagraf"/>
        <w:numPr>
          <w:ilvl w:val="0"/>
          <w:numId w:val="26"/>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lastRenderedPageBreak/>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verdiği bilgiler ve belgeler, fotoğraflar, tanıtım filmleri, resimler ve yazılar PLATFORM tarafından reklam ve pazarlama amaçlı kullanılabilir. Bu durumu </w:t>
      </w:r>
      <w:r w:rsidRPr="00E549E1">
        <w:rPr>
          <w:rFonts w:ascii="Times New Roman" w:eastAsia="Times New Roman" w:hAnsi="Times New Roman"/>
          <w:color w:val="auto"/>
          <w:kern w:val="0"/>
          <w:sz w:val="24"/>
          <w:szCs w:val="24"/>
          <w:lang w:val="tr-TR" w:eastAsia="tr-TR"/>
        </w:rPr>
        <w:t xml:space="preserve">GİRİŞİM ŞİRKETİ </w:t>
      </w:r>
      <w:r w:rsidR="00AE4E9F" w:rsidRPr="00AE4E9F">
        <w:rPr>
          <w:rFonts w:ascii="Times New Roman" w:eastAsia="Times New Roman" w:hAnsi="Times New Roman"/>
          <w:color w:val="auto"/>
          <w:kern w:val="0"/>
          <w:sz w:val="24"/>
          <w:szCs w:val="24"/>
          <w:lang w:val="tr-TR" w:eastAsia="tr-TR"/>
        </w:rPr>
        <w:t>kabul eder.</w:t>
      </w:r>
    </w:p>
    <w:p w14:paraId="13713A5A" w14:textId="24CD4C2E" w:rsidR="00AE4E9F" w:rsidRDefault="00AE4E9F" w:rsidP="00AC3862">
      <w:pPr>
        <w:pStyle w:val="ListeParagraf"/>
        <w:numPr>
          <w:ilvl w:val="0"/>
          <w:numId w:val="26"/>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PLATFORM, sözleşmesi içeriğinde </w:t>
      </w:r>
      <w:r w:rsidR="001A1687">
        <w:rPr>
          <w:rFonts w:ascii="Times New Roman" w:eastAsia="Times New Roman" w:hAnsi="Times New Roman"/>
          <w:color w:val="auto"/>
          <w:kern w:val="0"/>
          <w:sz w:val="24"/>
          <w:szCs w:val="24"/>
          <w:lang w:val="tr-TR" w:eastAsia="tr-TR"/>
        </w:rPr>
        <w:t xml:space="preserve">ilgili mevzuat gereği </w:t>
      </w:r>
      <w:r w:rsidRPr="00AE4E9F">
        <w:rPr>
          <w:rFonts w:ascii="Times New Roman" w:eastAsia="Times New Roman" w:hAnsi="Times New Roman"/>
          <w:color w:val="auto"/>
          <w:kern w:val="0"/>
          <w:sz w:val="24"/>
          <w:szCs w:val="24"/>
          <w:lang w:val="tr-TR" w:eastAsia="tr-TR"/>
        </w:rPr>
        <w:t xml:space="preserve">değişikliğe gidebilir. Bu durumda </w:t>
      </w:r>
      <w:r w:rsidR="00E549E1" w:rsidRPr="00E549E1">
        <w:rPr>
          <w:rFonts w:ascii="Times New Roman" w:eastAsia="Times New Roman" w:hAnsi="Times New Roman"/>
          <w:color w:val="auto"/>
          <w:kern w:val="0"/>
          <w:sz w:val="24"/>
          <w:szCs w:val="24"/>
          <w:lang w:val="tr-TR" w:eastAsia="tr-TR"/>
        </w:rPr>
        <w:t xml:space="preserve">GİRİŞİM </w:t>
      </w:r>
      <w:proofErr w:type="spellStart"/>
      <w:r w:rsidR="00E549E1" w:rsidRPr="00E549E1">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kayıtlı e-posta adresine bildirimde bulunulur. Bu bildirim ile sözleşme hükümlerinin değiştiğini </w:t>
      </w:r>
      <w:r w:rsidR="00E549E1" w:rsidRPr="00E549E1">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peşinen Kabul eder.</w:t>
      </w:r>
    </w:p>
    <w:p w14:paraId="79D83CEC" w14:textId="7275075F" w:rsidR="00AE4E9F" w:rsidRPr="00AE4E9F" w:rsidRDefault="00E549E1" w:rsidP="00AC3862">
      <w:pPr>
        <w:pStyle w:val="ListeParagraf"/>
        <w:numPr>
          <w:ilvl w:val="0"/>
          <w:numId w:val="20"/>
        </w:numPr>
        <w:spacing w:after="40" w:line="240" w:lineRule="auto"/>
        <w:ind w:hanging="357"/>
        <w:contextualSpacing w:val="0"/>
        <w:jc w:val="both"/>
        <w:outlineLvl w:val="3"/>
        <w:rPr>
          <w:rFonts w:ascii="Times New Roman" w:eastAsia="Times New Roman" w:hAnsi="Times New Roman"/>
          <w:b/>
          <w:bCs/>
          <w:color w:val="auto"/>
          <w:kern w:val="0"/>
          <w:sz w:val="24"/>
          <w:szCs w:val="24"/>
          <w:lang w:val="tr-TR" w:eastAsia="tr-TR"/>
        </w:rPr>
      </w:pPr>
      <w:r w:rsidRPr="00E549E1">
        <w:rPr>
          <w:rFonts w:ascii="Times New Roman" w:eastAsia="Times New Roman" w:hAnsi="Times New Roman"/>
          <w:b/>
          <w:bCs/>
          <w:color w:val="auto"/>
          <w:kern w:val="0"/>
          <w:sz w:val="24"/>
          <w:szCs w:val="24"/>
          <w:lang w:val="tr-TR" w:eastAsia="tr-TR"/>
        </w:rPr>
        <w:t>GİRİŞİM ŞİRKETİ</w:t>
      </w:r>
      <w:r w:rsidR="00AE4E9F" w:rsidRPr="00AE4E9F">
        <w:rPr>
          <w:rFonts w:ascii="Times New Roman" w:eastAsia="Times New Roman" w:hAnsi="Times New Roman"/>
          <w:b/>
          <w:bCs/>
          <w:color w:val="auto"/>
          <w:kern w:val="0"/>
          <w:sz w:val="24"/>
          <w:szCs w:val="24"/>
          <w:lang w:val="tr-TR" w:eastAsia="tr-TR"/>
        </w:rPr>
        <w:t>’NİN HAK VE YÜKÜMLÜLÜKLERİ</w:t>
      </w:r>
    </w:p>
    <w:p w14:paraId="2DC64D40" w14:textId="761FB7DD" w:rsidR="001A5E97" w:rsidRDefault="00AE4E9F" w:rsidP="00AC3862">
      <w:pPr>
        <w:pStyle w:val="ListeParagraf"/>
        <w:numPr>
          <w:ilvl w:val="0"/>
          <w:numId w:val="27"/>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1A5E97">
        <w:rPr>
          <w:rFonts w:ascii="Times New Roman" w:eastAsia="Times New Roman" w:hAnsi="Times New Roman"/>
          <w:color w:val="auto"/>
          <w:kern w:val="0"/>
          <w:sz w:val="24"/>
          <w:szCs w:val="24"/>
          <w:lang w:val="tr-TR" w:eastAsia="tr-TR"/>
        </w:rPr>
        <w:t xml:space="preserve">Hedeflenen fonun belirlenen süre içerisinde toplanamaması durumunda kampanya başarısız olarak kabul edilir ve toplanan fonlar </w:t>
      </w:r>
      <w:r w:rsidR="001A5E97">
        <w:rPr>
          <w:rFonts w:ascii="Times New Roman" w:eastAsia="Times New Roman" w:hAnsi="Times New Roman"/>
          <w:color w:val="auto"/>
          <w:kern w:val="0"/>
          <w:sz w:val="24"/>
          <w:szCs w:val="24"/>
          <w:lang w:val="tr-TR" w:eastAsia="tr-TR"/>
        </w:rPr>
        <w:t>yatırımcılara</w:t>
      </w:r>
      <w:r w:rsidRPr="001A5E97">
        <w:rPr>
          <w:rFonts w:ascii="Times New Roman" w:eastAsia="Times New Roman" w:hAnsi="Times New Roman"/>
          <w:color w:val="auto"/>
          <w:kern w:val="0"/>
          <w:sz w:val="24"/>
          <w:szCs w:val="24"/>
          <w:lang w:val="tr-TR" w:eastAsia="tr-TR"/>
        </w:rPr>
        <w:t xml:space="preserve"> iade edilir. Bu durumda PLATFORM sorumlu tutulamaz ve </w:t>
      </w:r>
      <w:r w:rsidR="00E549E1" w:rsidRPr="00E549E1">
        <w:rPr>
          <w:rFonts w:ascii="Times New Roman" w:eastAsia="Times New Roman" w:hAnsi="Times New Roman"/>
          <w:color w:val="auto"/>
          <w:kern w:val="0"/>
          <w:sz w:val="24"/>
          <w:szCs w:val="24"/>
          <w:lang w:val="tr-TR" w:eastAsia="tr-TR"/>
        </w:rPr>
        <w:t xml:space="preserve">GİRİŞİM ŞİRKETİ </w:t>
      </w:r>
      <w:r w:rsidRPr="001A5E97">
        <w:rPr>
          <w:rFonts w:ascii="Times New Roman" w:eastAsia="Times New Roman" w:hAnsi="Times New Roman"/>
          <w:color w:val="auto"/>
          <w:kern w:val="0"/>
          <w:sz w:val="24"/>
          <w:szCs w:val="24"/>
          <w:lang w:val="tr-TR" w:eastAsia="tr-TR"/>
        </w:rPr>
        <w:t xml:space="preserve">tarafından herhangi bir ad altında tazminat talep etme hakkının olmadığını </w:t>
      </w:r>
      <w:r w:rsidR="00E549E1" w:rsidRPr="00E549E1">
        <w:rPr>
          <w:rFonts w:ascii="Times New Roman" w:eastAsia="Times New Roman" w:hAnsi="Times New Roman"/>
          <w:color w:val="auto"/>
          <w:kern w:val="0"/>
          <w:sz w:val="24"/>
          <w:szCs w:val="24"/>
          <w:lang w:val="tr-TR" w:eastAsia="tr-TR"/>
        </w:rPr>
        <w:t xml:space="preserve">GİRİŞİM ŞİRKETİ </w:t>
      </w:r>
      <w:r w:rsidRPr="001A5E97">
        <w:rPr>
          <w:rFonts w:ascii="Times New Roman" w:eastAsia="Times New Roman" w:hAnsi="Times New Roman"/>
          <w:color w:val="auto"/>
          <w:kern w:val="0"/>
          <w:sz w:val="24"/>
          <w:szCs w:val="24"/>
          <w:lang w:val="tr-TR" w:eastAsia="tr-TR"/>
        </w:rPr>
        <w:t>kabul eder.</w:t>
      </w:r>
    </w:p>
    <w:p w14:paraId="38B646CC" w14:textId="1932359B"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1A5E97">
        <w:rPr>
          <w:rFonts w:ascii="Times New Roman" w:eastAsia="Times New Roman" w:hAnsi="Times New Roman"/>
          <w:color w:val="auto"/>
          <w:kern w:val="0"/>
          <w:sz w:val="24"/>
          <w:szCs w:val="24"/>
          <w:lang w:val="tr-TR" w:eastAsia="tr-TR"/>
        </w:rPr>
        <w:t>, PLATFORM tarafından sunulan tüm alanları kullanım amacına uygun ve sınırlamalara riayet ederek kullanacağını kabul, beyan ve taahhüt eder.</w:t>
      </w:r>
    </w:p>
    <w:p w14:paraId="65C940CD" w14:textId="5B1AB440"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toplanan fonları hangi amaçla kullanacağına dair kampanya sayfasında yayınladığı çizelgeye istinaden kullanımını gerçekleştirir. Toplanan fonlar, doğrudan veya dolaylı olarak gayrimenkul, gayrimenkule dayalı haklar ve gayrimenkul projelerinin satın alınması veya finansmanında kullanılamaz. </w:t>
      </w:r>
      <w:r w:rsidRPr="00E549E1">
        <w:rPr>
          <w:rFonts w:ascii="Times New Roman" w:eastAsia="Times New Roman" w:hAnsi="Times New Roman"/>
          <w:color w:val="auto"/>
          <w:kern w:val="0"/>
          <w:sz w:val="24"/>
          <w:szCs w:val="24"/>
          <w:lang w:val="tr-TR" w:eastAsia="tr-TR"/>
        </w:rPr>
        <w:t xml:space="preserve">GİRİŞİM ŞİRKETİ </w:t>
      </w:r>
      <w:r w:rsidR="00AE4E9F" w:rsidRPr="00AE4E9F">
        <w:rPr>
          <w:rFonts w:ascii="Times New Roman" w:eastAsia="Times New Roman" w:hAnsi="Times New Roman"/>
          <w:color w:val="auto"/>
          <w:kern w:val="0"/>
          <w:sz w:val="24"/>
          <w:szCs w:val="24"/>
          <w:lang w:val="tr-TR" w:eastAsia="tr-TR"/>
        </w:rPr>
        <w:t>bu durumu kabul ve taahhüt eder.</w:t>
      </w:r>
    </w:p>
    <w:p w14:paraId="27D77FC3" w14:textId="10BCD5A0"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yürürlükteki mevzuata veya genel ahlak ve adaba aykırı, toplumu veya diğer üyeleri rahatsız edici davranışlarda bulunmaz. Bu durumun tespiti halinde PLATFORM</w:t>
      </w:r>
      <w:r w:rsidR="00A26003">
        <w:rPr>
          <w:rFonts w:ascii="Times New Roman" w:eastAsia="Times New Roman" w:hAnsi="Times New Roman"/>
          <w:color w:val="auto"/>
          <w:kern w:val="0"/>
          <w:sz w:val="24"/>
          <w:szCs w:val="24"/>
          <w:lang w:val="tr-TR" w:eastAsia="tr-TR"/>
        </w:rPr>
        <w:t>,</w:t>
      </w:r>
      <w:r w:rsidR="00AE4E9F" w:rsidRPr="00AE4E9F">
        <w:rPr>
          <w:rFonts w:ascii="Times New Roman" w:eastAsia="Times New Roman" w:hAnsi="Times New Roman"/>
          <w:color w:val="auto"/>
          <w:kern w:val="0"/>
          <w:sz w:val="24"/>
          <w:szCs w:val="24"/>
          <w:lang w:val="tr-TR" w:eastAsia="tr-TR"/>
        </w:rPr>
        <w:t xml:space="preserve">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sözleşmesini derhal fesheder ve yasal yollara başvurur. Bu durumda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yüklemiş olduğu her türlü bilgiyi yayından kaldırma ve silme hakkı PLATFORM uhdesindedir.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w:t>
      </w:r>
      <w:proofErr w:type="spellStart"/>
      <w:r w:rsidR="00AE4E9F" w:rsidRPr="00AE4E9F">
        <w:rPr>
          <w:rFonts w:ascii="Times New Roman" w:eastAsia="Times New Roman" w:hAnsi="Times New Roman"/>
          <w:color w:val="auto"/>
          <w:kern w:val="0"/>
          <w:sz w:val="24"/>
          <w:szCs w:val="24"/>
          <w:lang w:val="tr-TR" w:eastAsia="tr-TR"/>
        </w:rPr>
        <w:t>PLATFORM’un</w:t>
      </w:r>
      <w:proofErr w:type="spellEnd"/>
      <w:r w:rsidR="00AE4E9F" w:rsidRPr="00AE4E9F">
        <w:rPr>
          <w:rFonts w:ascii="Times New Roman" w:eastAsia="Times New Roman" w:hAnsi="Times New Roman"/>
          <w:color w:val="auto"/>
          <w:kern w:val="0"/>
          <w:sz w:val="24"/>
          <w:szCs w:val="24"/>
          <w:lang w:val="tr-TR" w:eastAsia="tr-TR"/>
        </w:rPr>
        <w:t xml:space="preserve"> bu verileri iade yükümlülüğü olmadığını kabul eder.</w:t>
      </w:r>
    </w:p>
    <w:p w14:paraId="47A61A2D" w14:textId="0846F461"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işbu sözleşmede zikredilen ve edilmeyen yürürlükteki mevzuata aykırı davranışlarda bulunamaz.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diğer Üyelere ve PLATFORM çalışanlarına hakaret, iftira, sövme, tehdit, kişilik hakları ve özel hayatın gizliliğini ihlal başta olmak üzere kişilerin yasal haklarını ihlal eden davranışlarda bulunamaz. Bu durumun tespiti halinde PLATFORM dilerse işbu sözleşmeyi tek taraflı olarak fesih hakkına sahiptir.</w:t>
      </w:r>
    </w:p>
    <w:p w14:paraId="7B36F5EA" w14:textId="77777777" w:rsidR="001A5E97" w:rsidRDefault="00AE4E9F"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Yürürlükteki ‘İnternet Ortamında Yapılan Yayınların Düzenlenmesi ve Bu Yayınlar Yoluyla İşlenen Suçlarla Mücadele Edilmesi Hakkında 5651 Sayılı Kanun’un 8. maddesinde sayılanlar başta olmak üzere yalan, haksız, müstehcen, yakışıksız içerikleri veya yasa dışı materyal veya bilgiyi yayınlamak, postalamak, dağıtmak ve veya yaymak veya olay tarihinde yürürlükte olacak ilgili mevzuata aykırı hareketlerde bulunamaz. Bu durumun tespiti halinde PLATFORM dilerse işbu sözleşmeyi tek taraflı olarak fesih hakkına sahiptir.</w:t>
      </w:r>
    </w:p>
    <w:p w14:paraId="1B059823" w14:textId="5EC554B6" w:rsidR="001A5E97" w:rsidRDefault="00AE4E9F"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Fikir ve Sanat Eserleri Kanunu ve telif hakları ile ilgili yürürlükteki diğer mevzuat tarafından korunan eser, yazılım veya materyallerden hak sahiplerinden izin almadan kullanamaz. Böyle bir durumun olması ve tespiti halinde </w:t>
      </w:r>
      <w:r w:rsidR="00E549E1" w:rsidRPr="00E549E1">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tüm sorumluluğun kendisinde olduğunu kabul eder.</w:t>
      </w:r>
    </w:p>
    <w:p w14:paraId="7CE0B4C3" w14:textId="32B99DE7"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lastRenderedPageBreak/>
        <w:t>GİRİŞİM ŞİRKETİ</w:t>
      </w:r>
      <w:r w:rsidR="00AE4E9F" w:rsidRPr="00AE4E9F">
        <w:rPr>
          <w:rFonts w:ascii="Times New Roman" w:eastAsia="Times New Roman" w:hAnsi="Times New Roman"/>
          <w:color w:val="auto"/>
          <w:kern w:val="0"/>
          <w:sz w:val="24"/>
          <w:szCs w:val="24"/>
          <w:lang w:val="tr-TR" w:eastAsia="tr-TR"/>
        </w:rPr>
        <w:t xml:space="preserve">, virüs içeren, bozulmuş dosyaları veya başkalarının bilgisayarındaki faaliyetlere zarar veren yazılım ve programları sisteme, sayfasına yükleyemez ve diğer kişilere gönderemez.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diğer üyelere </w:t>
      </w:r>
      <w:proofErr w:type="spellStart"/>
      <w:r w:rsidR="00AE4E9F" w:rsidRPr="00AE4E9F">
        <w:rPr>
          <w:rFonts w:ascii="Times New Roman" w:eastAsia="Times New Roman" w:hAnsi="Times New Roman"/>
          <w:color w:val="auto"/>
          <w:kern w:val="0"/>
          <w:sz w:val="24"/>
          <w:szCs w:val="24"/>
          <w:lang w:val="tr-TR" w:eastAsia="tr-TR"/>
        </w:rPr>
        <w:t>spam</w:t>
      </w:r>
      <w:proofErr w:type="spellEnd"/>
      <w:r w:rsidR="00AE4E9F" w:rsidRPr="00AE4E9F">
        <w:rPr>
          <w:rFonts w:ascii="Times New Roman" w:eastAsia="Times New Roman" w:hAnsi="Times New Roman"/>
          <w:color w:val="auto"/>
          <w:kern w:val="0"/>
          <w:sz w:val="24"/>
          <w:szCs w:val="24"/>
          <w:lang w:val="tr-TR" w:eastAsia="tr-TR"/>
        </w:rPr>
        <w:t>,</w:t>
      </w:r>
      <w:r w:rsidR="0014537A">
        <w:rPr>
          <w:rFonts w:ascii="Times New Roman" w:eastAsia="Times New Roman" w:hAnsi="Times New Roman"/>
          <w:color w:val="auto"/>
          <w:kern w:val="0"/>
          <w:sz w:val="24"/>
          <w:szCs w:val="24"/>
          <w:lang w:val="tr-TR" w:eastAsia="tr-TR"/>
        </w:rPr>
        <w:t xml:space="preserve"> </w:t>
      </w:r>
      <w:proofErr w:type="spellStart"/>
      <w:r w:rsidR="00AE4E9F" w:rsidRPr="00AE4E9F">
        <w:rPr>
          <w:rFonts w:ascii="Times New Roman" w:eastAsia="Times New Roman" w:hAnsi="Times New Roman"/>
          <w:color w:val="auto"/>
          <w:kern w:val="0"/>
          <w:sz w:val="24"/>
          <w:szCs w:val="24"/>
          <w:lang w:val="tr-TR" w:eastAsia="tr-TR"/>
        </w:rPr>
        <w:t>junk</w:t>
      </w:r>
      <w:proofErr w:type="spellEnd"/>
      <w:r w:rsidR="00AE4E9F" w:rsidRPr="00AE4E9F">
        <w:rPr>
          <w:rFonts w:ascii="Times New Roman" w:eastAsia="Times New Roman" w:hAnsi="Times New Roman"/>
          <w:color w:val="auto"/>
          <w:kern w:val="0"/>
          <w:sz w:val="24"/>
          <w:szCs w:val="24"/>
          <w:lang w:val="tr-TR" w:eastAsia="tr-TR"/>
        </w:rPr>
        <w:t>, istenmeyen mesaj, aynı anda birden fazla üyeye gönderilecek yığın mesaj veya tekrarlanan mesajlar göndererek rahatsız edemez.</w:t>
      </w:r>
    </w:p>
    <w:p w14:paraId="5E45489E" w14:textId="69393B0E"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kampanya sayfasında olması gereken bilgilerin dışında reklam olabilecek içerik bulunduramaz.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PLATFORM içeriğini ve/veya sitede bulunan diğer Üyelere ait içerikleri izin almadan kopyalayamaz, yayamaz ve yayınlayamaz.</w:t>
      </w:r>
    </w:p>
    <w:p w14:paraId="144B82B1" w14:textId="77777777" w:rsidR="001A5E97" w:rsidRDefault="00AE4E9F"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Girişimci sisteme aşırı yük getirecek bir yazılımı kullanamaz ve kuramaz.</w:t>
      </w:r>
    </w:p>
    <w:p w14:paraId="69447B9A" w14:textId="757B4157"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yasadışı yollarla elde edilen veya üzerinde hak sahibi olunmayan veya koruma kapsamında olan haklar ihlal edilerek üretilmiş /elde edilmiş olan ürün veya hizmetlerin reklamını ve tanıtımını yapamaz.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satışı ve pazarlaması yasak veya denetime tabii olan mal veya hizmetlerin, ateşli silah, kesici ve delici alet, kumar ve çekiliş, bahis hizmetleri, ilaç, tehlikeli maddeler veya yegâne amacı hak sahibinin haklarının ihlalini veya suç işlenmesini sağlamak olan araçlarının tanıtımını, reklamını satışını yapamaz.</w:t>
      </w:r>
    </w:p>
    <w:p w14:paraId="7BDEEC08" w14:textId="0B4AEE47"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işbu sözleşmeyi kabul ederek, işbu sözleşmede bulunan hükümler çerçevesinde kitle fonlaması kampanyasının başlatılmasını kabul eder. Dolayısı ile tüm hükümleri kabul etmiş sayılır. </w:t>
      </w:r>
      <w:r w:rsidRPr="00E549E1">
        <w:rPr>
          <w:rFonts w:ascii="Times New Roman" w:eastAsia="Times New Roman" w:hAnsi="Times New Roman"/>
          <w:color w:val="auto"/>
          <w:kern w:val="0"/>
          <w:sz w:val="24"/>
          <w:szCs w:val="24"/>
          <w:lang w:val="tr-TR" w:eastAsia="tr-TR"/>
        </w:rPr>
        <w:t>GİRİŞİM ŞİRKETİ</w:t>
      </w:r>
      <w:r w:rsidR="007327AF">
        <w:rPr>
          <w:rFonts w:ascii="Times New Roman" w:eastAsia="Times New Roman" w:hAnsi="Times New Roman"/>
          <w:color w:val="auto"/>
          <w:kern w:val="0"/>
          <w:sz w:val="24"/>
          <w:szCs w:val="24"/>
          <w:lang w:val="tr-TR" w:eastAsia="tr-TR"/>
        </w:rPr>
        <w:t>, b</w:t>
      </w:r>
      <w:r w:rsidR="00AE4E9F" w:rsidRPr="00AE4E9F">
        <w:rPr>
          <w:rFonts w:ascii="Times New Roman" w:eastAsia="Times New Roman" w:hAnsi="Times New Roman"/>
          <w:color w:val="auto"/>
          <w:kern w:val="0"/>
          <w:sz w:val="24"/>
          <w:szCs w:val="24"/>
          <w:lang w:val="tr-TR" w:eastAsia="tr-TR"/>
        </w:rPr>
        <w:t>u hükümlerin hiçbirini yok say</w:t>
      </w:r>
      <w:r w:rsidR="00123006">
        <w:rPr>
          <w:rFonts w:ascii="Times New Roman" w:eastAsia="Times New Roman" w:hAnsi="Times New Roman"/>
          <w:color w:val="auto"/>
          <w:kern w:val="0"/>
          <w:sz w:val="24"/>
          <w:szCs w:val="24"/>
          <w:lang w:val="tr-TR" w:eastAsia="tr-TR"/>
        </w:rPr>
        <w:t>mayacağını</w:t>
      </w:r>
      <w:r w:rsidR="00AE4E9F" w:rsidRPr="00AE4E9F">
        <w:rPr>
          <w:rFonts w:ascii="Times New Roman" w:eastAsia="Times New Roman" w:hAnsi="Times New Roman"/>
          <w:color w:val="auto"/>
          <w:kern w:val="0"/>
          <w:sz w:val="24"/>
          <w:szCs w:val="24"/>
          <w:lang w:val="tr-TR" w:eastAsia="tr-TR"/>
        </w:rPr>
        <w:t xml:space="preserve"> ve değiştirilmesini talep e</w:t>
      </w:r>
      <w:r w:rsidR="00123006">
        <w:rPr>
          <w:rFonts w:ascii="Times New Roman" w:eastAsia="Times New Roman" w:hAnsi="Times New Roman"/>
          <w:color w:val="auto"/>
          <w:kern w:val="0"/>
          <w:sz w:val="24"/>
          <w:szCs w:val="24"/>
          <w:lang w:val="tr-TR" w:eastAsia="tr-TR"/>
        </w:rPr>
        <w:t xml:space="preserve">tmeyeceğini </w:t>
      </w:r>
      <w:r w:rsidR="00437681">
        <w:rPr>
          <w:rFonts w:ascii="Times New Roman" w:eastAsia="Times New Roman" w:hAnsi="Times New Roman"/>
          <w:color w:val="auto"/>
          <w:kern w:val="0"/>
          <w:sz w:val="24"/>
          <w:szCs w:val="24"/>
          <w:lang w:val="tr-TR" w:eastAsia="tr-TR"/>
        </w:rPr>
        <w:t>kabul</w:t>
      </w:r>
      <w:r w:rsidR="00123006">
        <w:rPr>
          <w:rFonts w:ascii="Times New Roman" w:eastAsia="Times New Roman" w:hAnsi="Times New Roman"/>
          <w:color w:val="auto"/>
          <w:kern w:val="0"/>
          <w:sz w:val="24"/>
          <w:szCs w:val="24"/>
          <w:lang w:val="tr-TR" w:eastAsia="tr-TR"/>
        </w:rPr>
        <w:t xml:space="preserve"> eder.</w:t>
      </w:r>
      <w:r w:rsidR="00AE4E9F" w:rsidRPr="00AE4E9F">
        <w:rPr>
          <w:rFonts w:ascii="Times New Roman" w:eastAsia="Times New Roman" w:hAnsi="Times New Roman"/>
          <w:color w:val="auto"/>
          <w:kern w:val="0"/>
          <w:sz w:val="24"/>
          <w:szCs w:val="24"/>
          <w:lang w:val="tr-TR" w:eastAsia="tr-TR"/>
        </w:rPr>
        <w:t xml:space="preserve">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profil sayfasında bulunan ikamet ve e-posta adreslerinin geçerli bir adres olduğunu ve yapılacak yazışmalarda kanuni olarak kullanılacağını, bu adrese yapılacak herhangi bir tebligatın tebliğ olunup olunmadığına bakılmaksızın kendisine yapılmış sayılacağını ve geçerli olacağını kabul ve taahhüt eder.</w:t>
      </w:r>
    </w:p>
    <w:p w14:paraId="4D7A4D97" w14:textId="12036295"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w:t>
      </w:r>
      <w:proofErr w:type="spellStart"/>
      <w:r w:rsidR="00AE4E9F" w:rsidRPr="00AE4E9F">
        <w:rPr>
          <w:rFonts w:ascii="Times New Roman" w:eastAsia="Times New Roman" w:hAnsi="Times New Roman"/>
          <w:color w:val="auto"/>
          <w:kern w:val="0"/>
          <w:sz w:val="24"/>
          <w:szCs w:val="24"/>
          <w:lang w:val="tr-TR" w:eastAsia="tr-TR"/>
        </w:rPr>
        <w:t>PLATFORM’un</w:t>
      </w:r>
      <w:proofErr w:type="spellEnd"/>
      <w:r w:rsidR="00AE4E9F" w:rsidRPr="00AE4E9F">
        <w:rPr>
          <w:rFonts w:ascii="Times New Roman" w:eastAsia="Times New Roman" w:hAnsi="Times New Roman"/>
          <w:color w:val="auto"/>
          <w:kern w:val="0"/>
          <w:sz w:val="24"/>
          <w:szCs w:val="24"/>
          <w:lang w:val="tr-TR" w:eastAsia="tr-TR"/>
        </w:rPr>
        <w:t xml:space="preserve"> internet sitesini kullanımından kaynaklı tüm sorumluluğun kendisine ait olduğunu kabul eder. </w:t>
      </w: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Türk Ceza Kanunu, Türk Ticaret Kanunu, Sermaye Piyasası Kanunu, Borçlar Kanunu, Fikir ve Sanat Eserleri Kanunu, Marka ve Patent Haklarının Korunması ile ilgili Kanun Hükmünde Kararnameler ve diğer ilgili yasal düzenlemelere ve yürürlüğe girecek değişiklik ve yeni düzenlemelere uymayı kabul ve taahhüt eder.</w:t>
      </w:r>
    </w:p>
    <w:p w14:paraId="449817A7" w14:textId="2E990639"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w:t>
      </w:r>
      <w:proofErr w:type="spellStart"/>
      <w:r w:rsidR="00AE4E9F" w:rsidRPr="00AE4E9F">
        <w:rPr>
          <w:rFonts w:ascii="Times New Roman" w:eastAsia="Times New Roman" w:hAnsi="Times New Roman"/>
          <w:color w:val="auto"/>
          <w:kern w:val="0"/>
          <w:sz w:val="24"/>
          <w:szCs w:val="24"/>
          <w:lang w:val="tr-TR" w:eastAsia="tr-TR"/>
        </w:rPr>
        <w:t>PLATFORM’a</w:t>
      </w:r>
      <w:proofErr w:type="spellEnd"/>
      <w:r w:rsidR="00AE4E9F" w:rsidRPr="00AE4E9F">
        <w:rPr>
          <w:rFonts w:ascii="Times New Roman" w:eastAsia="Times New Roman" w:hAnsi="Times New Roman"/>
          <w:color w:val="auto"/>
          <w:kern w:val="0"/>
          <w:sz w:val="24"/>
          <w:szCs w:val="24"/>
          <w:lang w:val="tr-TR" w:eastAsia="tr-TR"/>
        </w:rPr>
        <w:t xml:space="preserve"> gönderilen ve/veya kaydedilen her bilgi, görsel ve mesajın ve her türlü verinin siteye gönderildiği kaynak IP adresinin yürürlükte olan mevzuat gereği ve ahlaka ve hukuka aykırı kullanımı engellemek için kaydedilmekte olduğunu bilir.</w:t>
      </w:r>
    </w:p>
    <w:p w14:paraId="28D8DA9D" w14:textId="42FD3E4B" w:rsidR="001A5E97" w:rsidRDefault="00E549E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E549E1">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Kitle Fonlaması Tebliği uyarınca toplanan fonun kullanılmaya başlanması ile, fonun amacına uygun olarak kullanıldığının kontrolü ve denetimi SPK tarafından listeye alınmış bir bağımsız denetim kuruluşu tarafından özel </w:t>
      </w:r>
      <w:r w:rsidR="00AE4E9F" w:rsidRPr="00203954">
        <w:rPr>
          <w:rFonts w:ascii="Times New Roman" w:eastAsia="Times New Roman" w:hAnsi="Times New Roman"/>
          <w:color w:val="auto"/>
          <w:kern w:val="0"/>
          <w:sz w:val="24"/>
          <w:szCs w:val="24"/>
          <w:lang w:val="tr-TR" w:eastAsia="tr-TR"/>
        </w:rPr>
        <w:t xml:space="preserve">amaçlı bağımsız denetim raporu hazırlatır. Bu kapsamda hazırlanacak özel amaçlı bağımsız denetim raporu fonun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203954">
        <w:rPr>
          <w:rFonts w:ascii="Times New Roman" w:eastAsia="Times New Roman" w:hAnsi="Times New Roman"/>
          <w:color w:val="auto"/>
          <w:kern w:val="0"/>
          <w:sz w:val="24"/>
          <w:szCs w:val="24"/>
          <w:lang w:val="tr-TR" w:eastAsia="tr-TR"/>
        </w:rPr>
        <w:t>’</w:t>
      </w:r>
      <w:r w:rsidR="00016151">
        <w:rPr>
          <w:rFonts w:ascii="Times New Roman" w:eastAsia="Times New Roman" w:hAnsi="Times New Roman"/>
          <w:color w:val="auto"/>
          <w:kern w:val="0"/>
          <w:sz w:val="24"/>
          <w:szCs w:val="24"/>
          <w:lang w:val="tr-TR" w:eastAsia="tr-TR"/>
        </w:rPr>
        <w:t>n</w:t>
      </w:r>
      <w:r w:rsidR="00AE4E9F" w:rsidRPr="00203954">
        <w:rPr>
          <w:rFonts w:ascii="Times New Roman" w:eastAsia="Times New Roman" w:hAnsi="Times New Roman"/>
          <w:color w:val="auto"/>
          <w:kern w:val="0"/>
          <w:sz w:val="24"/>
          <w:szCs w:val="24"/>
          <w:lang w:val="tr-TR" w:eastAsia="tr-TR"/>
        </w:rPr>
        <w:t>e</w:t>
      </w:r>
      <w:proofErr w:type="spellEnd"/>
      <w:r w:rsidR="00AE4E9F" w:rsidRPr="00203954">
        <w:rPr>
          <w:rFonts w:ascii="Times New Roman" w:eastAsia="Times New Roman" w:hAnsi="Times New Roman"/>
          <w:color w:val="auto"/>
          <w:kern w:val="0"/>
          <w:sz w:val="24"/>
          <w:szCs w:val="24"/>
          <w:lang w:val="tr-TR" w:eastAsia="tr-TR"/>
        </w:rPr>
        <w:t xml:space="preserve"> aktarıldığı tarihten itibaren</w:t>
      </w:r>
      <w:r w:rsidR="00851620" w:rsidRPr="00203954">
        <w:rPr>
          <w:rFonts w:ascii="Times New Roman" w:eastAsia="Times New Roman" w:hAnsi="Times New Roman"/>
          <w:color w:val="auto"/>
          <w:kern w:val="0"/>
          <w:sz w:val="24"/>
          <w:szCs w:val="24"/>
          <w:lang w:val="tr-TR" w:eastAsia="tr-TR"/>
        </w:rPr>
        <w:t>,</w:t>
      </w:r>
      <w:r w:rsidR="00AE4E9F" w:rsidRPr="00203954">
        <w:rPr>
          <w:rFonts w:ascii="Times New Roman" w:eastAsia="Times New Roman" w:hAnsi="Times New Roman"/>
          <w:color w:val="auto"/>
          <w:kern w:val="0"/>
          <w:sz w:val="24"/>
          <w:szCs w:val="24"/>
          <w:lang w:val="tr-TR" w:eastAsia="tr-TR"/>
        </w:rPr>
        <w:t xml:space="preserve"> </w:t>
      </w:r>
      <w:r w:rsidR="00516E4F">
        <w:rPr>
          <w:rFonts w:ascii="Times New Roman" w:eastAsia="Times New Roman" w:hAnsi="Times New Roman"/>
          <w:color w:val="auto"/>
          <w:kern w:val="0"/>
          <w:sz w:val="24"/>
          <w:szCs w:val="24"/>
          <w:lang w:val="tr-TR" w:eastAsia="tr-TR"/>
        </w:rPr>
        <w:t>5</w:t>
      </w:r>
      <w:r w:rsidR="00B24192">
        <w:rPr>
          <w:rFonts w:ascii="Times New Roman" w:eastAsia="Times New Roman" w:hAnsi="Times New Roman"/>
          <w:color w:val="auto"/>
          <w:kern w:val="0"/>
          <w:sz w:val="24"/>
          <w:szCs w:val="24"/>
          <w:lang w:val="tr-TR" w:eastAsia="tr-TR"/>
        </w:rPr>
        <w:t>.000</w:t>
      </w:r>
      <w:r w:rsidR="00757259" w:rsidRPr="00203954">
        <w:rPr>
          <w:rFonts w:ascii="Times New Roman" w:eastAsia="Times New Roman" w:hAnsi="Times New Roman"/>
          <w:color w:val="auto"/>
          <w:kern w:val="0"/>
          <w:sz w:val="24"/>
          <w:szCs w:val="24"/>
          <w:lang w:val="tr-TR" w:eastAsia="tr-TR"/>
        </w:rPr>
        <w:t xml:space="preserve">.000 </w:t>
      </w:r>
      <w:r w:rsidR="00757259">
        <w:rPr>
          <w:rFonts w:ascii="Times New Roman" w:eastAsia="Times New Roman" w:hAnsi="Times New Roman"/>
          <w:color w:val="auto"/>
          <w:kern w:val="0"/>
          <w:sz w:val="24"/>
          <w:szCs w:val="24"/>
          <w:lang w:val="tr-TR" w:eastAsia="tr-TR"/>
        </w:rPr>
        <w:t>TL (</w:t>
      </w:r>
      <w:proofErr w:type="spellStart"/>
      <w:r w:rsidR="00AB67E5">
        <w:rPr>
          <w:rFonts w:ascii="Times New Roman" w:eastAsia="Times New Roman" w:hAnsi="Times New Roman"/>
          <w:color w:val="auto"/>
          <w:kern w:val="0"/>
          <w:sz w:val="24"/>
          <w:szCs w:val="24"/>
          <w:lang w:val="tr-TR" w:eastAsia="tr-TR"/>
        </w:rPr>
        <w:t>BeşM</w:t>
      </w:r>
      <w:r w:rsidR="00757259">
        <w:rPr>
          <w:rFonts w:ascii="Times New Roman" w:eastAsia="Times New Roman" w:hAnsi="Times New Roman"/>
          <w:color w:val="auto"/>
          <w:kern w:val="0"/>
          <w:sz w:val="24"/>
          <w:szCs w:val="24"/>
          <w:lang w:val="tr-TR" w:eastAsia="tr-TR"/>
        </w:rPr>
        <w:t>ilyonTürkLirası</w:t>
      </w:r>
      <w:proofErr w:type="spellEnd"/>
      <w:r w:rsidR="00757259">
        <w:rPr>
          <w:rFonts w:ascii="Times New Roman" w:eastAsia="Times New Roman" w:hAnsi="Times New Roman"/>
          <w:color w:val="auto"/>
          <w:kern w:val="0"/>
          <w:sz w:val="24"/>
          <w:szCs w:val="24"/>
          <w:lang w:val="tr-TR" w:eastAsia="tr-TR"/>
        </w:rPr>
        <w:t xml:space="preserve">) </w:t>
      </w:r>
      <w:r w:rsidR="00283B6A" w:rsidRPr="00203954">
        <w:rPr>
          <w:rFonts w:ascii="Times New Roman" w:eastAsia="Times New Roman" w:hAnsi="Times New Roman"/>
          <w:color w:val="auto"/>
          <w:kern w:val="0"/>
          <w:sz w:val="24"/>
          <w:szCs w:val="24"/>
          <w:lang w:val="tr-TR" w:eastAsia="tr-TR"/>
        </w:rPr>
        <w:t>ve üzeri fonlar için yıllık, altında kalan fonlar için de</w:t>
      </w:r>
      <w:r w:rsidR="00AE4E9F" w:rsidRPr="00203954">
        <w:rPr>
          <w:rFonts w:ascii="Times New Roman" w:eastAsia="Times New Roman" w:hAnsi="Times New Roman"/>
          <w:color w:val="auto"/>
          <w:kern w:val="0"/>
          <w:sz w:val="24"/>
          <w:szCs w:val="24"/>
          <w:lang w:val="tr-TR" w:eastAsia="tr-TR"/>
        </w:rPr>
        <w:t xml:space="preserve"> bilgi formunda belirtilen fonların tamamının kullanılması ile söz konusu yükümlülüğün doğduğu tarihten itibaren 30(otuz) gün içerisinde hazırlanır</w:t>
      </w:r>
      <w:r w:rsidR="00AE4E9F" w:rsidRPr="00AE4E9F">
        <w:rPr>
          <w:rFonts w:ascii="Times New Roman" w:eastAsia="Times New Roman" w:hAnsi="Times New Roman"/>
          <w:color w:val="auto"/>
          <w:kern w:val="0"/>
          <w:sz w:val="24"/>
          <w:szCs w:val="24"/>
          <w:lang w:val="tr-TR" w:eastAsia="tr-TR"/>
        </w:rPr>
        <w:t xml:space="preserve"> ve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w:t>
      </w:r>
      <w:r w:rsidR="00AE4E9F" w:rsidRPr="00AE4E9F">
        <w:rPr>
          <w:rFonts w:ascii="Times New Roman" w:eastAsia="Times New Roman" w:hAnsi="Times New Roman"/>
          <w:color w:val="auto"/>
          <w:kern w:val="0"/>
          <w:sz w:val="24"/>
          <w:szCs w:val="24"/>
          <w:lang w:val="tr-TR" w:eastAsia="tr-TR"/>
        </w:rPr>
        <w:lastRenderedPageBreak/>
        <w:t xml:space="preserve">kampanya sayfasında ve internet sitesinde 2(iki) gün içerisinde yayınlanır. Bu sorumluluk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w:t>
      </w:r>
      <w:r w:rsidR="006B2901">
        <w:rPr>
          <w:rFonts w:ascii="Times New Roman" w:eastAsia="Times New Roman" w:hAnsi="Times New Roman"/>
          <w:color w:val="auto"/>
          <w:kern w:val="0"/>
          <w:sz w:val="24"/>
          <w:szCs w:val="24"/>
          <w:lang w:val="tr-TR" w:eastAsia="tr-TR"/>
        </w:rPr>
        <w:t>n</w:t>
      </w:r>
      <w:r w:rsidR="00AE4E9F" w:rsidRPr="00AE4E9F">
        <w:rPr>
          <w:rFonts w:ascii="Times New Roman" w:eastAsia="Times New Roman" w:hAnsi="Times New Roman"/>
          <w:color w:val="auto"/>
          <w:kern w:val="0"/>
          <w:sz w:val="24"/>
          <w:szCs w:val="24"/>
          <w:lang w:val="tr-TR" w:eastAsia="tr-TR"/>
        </w:rPr>
        <w:t>e</w:t>
      </w:r>
      <w:proofErr w:type="spellEnd"/>
      <w:r w:rsidR="00AE4E9F" w:rsidRPr="00AE4E9F">
        <w:rPr>
          <w:rFonts w:ascii="Times New Roman" w:eastAsia="Times New Roman" w:hAnsi="Times New Roman"/>
          <w:color w:val="auto"/>
          <w:kern w:val="0"/>
          <w:sz w:val="24"/>
          <w:szCs w:val="24"/>
          <w:lang w:val="tr-TR" w:eastAsia="tr-TR"/>
        </w:rPr>
        <w:t xml:space="preserve"> aittir. Gecikme ve yayınlamamadan kaynaklı tüm yükümlülükler </w:t>
      </w:r>
      <w:r w:rsidRPr="00E549E1">
        <w:rPr>
          <w:rFonts w:ascii="Times New Roman" w:eastAsia="Times New Roman" w:hAnsi="Times New Roman"/>
          <w:color w:val="auto"/>
          <w:kern w:val="0"/>
          <w:sz w:val="24"/>
          <w:szCs w:val="24"/>
          <w:lang w:val="tr-TR" w:eastAsia="tr-TR"/>
        </w:rPr>
        <w:t xml:space="preserve">GİRİŞİM </w:t>
      </w:r>
      <w:proofErr w:type="spellStart"/>
      <w:r w:rsidRPr="00E549E1">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kendisine ait olduğunu ve toplanan fonların amacı dışında kullanıldığının tespiti halinde SPK’nın 5237 sayılı Kanun hükümleri çerçevesinde suç ihbarında bulunulabileceğini bilir, bu durumu kabul eder.</w:t>
      </w:r>
    </w:p>
    <w:p w14:paraId="5F316806" w14:textId="3D22B64F" w:rsidR="001A5E97" w:rsidRDefault="0063704C"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63704C">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kendisine aktarılan fonu Bilgi </w:t>
      </w:r>
      <w:proofErr w:type="spellStart"/>
      <w:r w:rsidR="00AE4E9F" w:rsidRPr="00AE4E9F">
        <w:rPr>
          <w:rFonts w:ascii="Times New Roman" w:eastAsia="Times New Roman" w:hAnsi="Times New Roman"/>
          <w:color w:val="auto"/>
          <w:kern w:val="0"/>
          <w:sz w:val="24"/>
          <w:szCs w:val="24"/>
          <w:lang w:val="tr-TR" w:eastAsia="tr-TR"/>
        </w:rPr>
        <w:t>Formu’nda</w:t>
      </w:r>
      <w:proofErr w:type="spellEnd"/>
      <w:r w:rsidR="00AE4E9F" w:rsidRPr="00AE4E9F">
        <w:rPr>
          <w:rFonts w:ascii="Times New Roman" w:eastAsia="Times New Roman" w:hAnsi="Times New Roman"/>
          <w:color w:val="auto"/>
          <w:kern w:val="0"/>
          <w:sz w:val="24"/>
          <w:szCs w:val="24"/>
          <w:lang w:val="tr-TR" w:eastAsia="tr-TR"/>
        </w:rPr>
        <w:t xml:space="preserve">, kampanya sayfasında ve kamuya açıklamalarında belirttiği şekilde kullanacağını </w:t>
      </w:r>
      <w:r w:rsidR="00F36292">
        <w:rPr>
          <w:rFonts w:ascii="Times New Roman" w:eastAsia="Times New Roman" w:hAnsi="Times New Roman"/>
          <w:color w:val="auto"/>
          <w:kern w:val="0"/>
          <w:sz w:val="24"/>
          <w:szCs w:val="24"/>
          <w:lang w:val="tr-TR" w:eastAsia="tr-TR"/>
        </w:rPr>
        <w:t>k</w:t>
      </w:r>
      <w:r w:rsidR="00AE4E9F" w:rsidRPr="00AE4E9F">
        <w:rPr>
          <w:rFonts w:ascii="Times New Roman" w:eastAsia="Times New Roman" w:hAnsi="Times New Roman"/>
          <w:color w:val="auto"/>
          <w:kern w:val="0"/>
          <w:sz w:val="24"/>
          <w:szCs w:val="24"/>
          <w:lang w:val="tr-TR" w:eastAsia="tr-TR"/>
        </w:rPr>
        <w:t xml:space="preserve">abul, beyan ve taahhüt eder. Aksi durumların </w:t>
      </w:r>
      <w:r w:rsidR="006107D4">
        <w:rPr>
          <w:rFonts w:ascii="Times New Roman" w:eastAsia="Times New Roman" w:hAnsi="Times New Roman"/>
          <w:color w:val="auto"/>
          <w:kern w:val="0"/>
          <w:sz w:val="24"/>
          <w:szCs w:val="24"/>
          <w:lang w:val="tr-TR" w:eastAsia="tr-TR"/>
        </w:rPr>
        <w:t xml:space="preserve">Özel Amaçlı </w:t>
      </w:r>
      <w:r w:rsidR="00AE4E9F" w:rsidRPr="00AE4E9F">
        <w:rPr>
          <w:rFonts w:ascii="Times New Roman" w:eastAsia="Times New Roman" w:hAnsi="Times New Roman"/>
          <w:color w:val="auto"/>
          <w:kern w:val="0"/>
          <w:sz w:val="24"/>
          <w:szCs w:val="24"/>
          <w:lang w:val="tr-TR" w:eastAsia="tr-TR"/>
        </w:rPr>
        <w:t>Bağımsız Denetim raporlarında tespit edilmesi halinde uygulanacak yaptırımların olduğunu bilir, bunu kabul eder.</w:t>
      </w:r>
    </w:p>
    <w:p w14:paraId="000034EA" w14:textId="64FBC3AB" w:rsidR="001A5E97" w:rsidRDefault="0063704C"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63704C">
        <w:rPr>
          <w:rFonts w:ascii="Times New Roman" w:eastAsia="Times New Roman" w:hAnsi="Times New Roman"/>
          <w:color w:val="auto"/>
          <w:kern w:val="0"/>
          <w:sz w:val="24"/>
          <w:szCs w:val="24"/>
          <w:lang w:val="tr-TR" w:eastAsia="tr-TR"/>
        </w:rPr>
        <w:t xml:space="preserve">GİRİŞİM ŞİRKETİ </w:t>
      </w:r>
      <w:r w:rsidR="00AE4E9F" w:rsidRPr="001A5E97">
        <w:rPr>
          <w:rFonts w:ascii="Times New Roman" w:eastAsia="Times New Roman" w:hAnsi="Times New Roman"/>
          <w:color w:val="auto"/>
          <w:kern w:val="0"/>
          <w:sz w:val="24"/>
          <w:szCs w:val="24"/>
          <w:lang w:val="tr-TR" w:eastAsia="tr-TR"/>
        </w:rPr>
        <w:t xml:space="preserve">mevcut kampanyası tamamlanmadan </w:t>
      </w:r>
      <w:r w:rsidR="001A5E97" w:rsidRPr="001A5E97">
        <w:rPr>
          <w:rFonts w:ascii="Times New Roman" w:eastAsia="Times New Roman" w:hAnsi="Times New Roman"/>
          <w:color w:val="auto"/>
          <w:kern w:val="0"/>
          <w:sz w:val="24"/>
          <w:szCs w:val="24"/>
          <w:lang w:val="tr-TR" w:eastAsia="tr-TR"/>
        </w:rPr>
        <w:t xml:space="preserve">herhangi bir platformda </w:t>
      </w:r>
      <w:r w:rsidR="00AE4E9F" w:rsidRPr="001A5E97">
        <w:rPr>
          <w:rFonts w:ascii="Times New Roman" w:eastAsia="Times New Roman" w:hAnsi="Times New Roman"/>
          <w:color w:val="auto"/>
          <w:kern w:val="0"/>
          <w:sz w:val="24"/>
          <w:szCs w:val="24"/>
          <w:lang w:val="tr-TR" w:eastAsia="tr-TR"/>
        </w:rPr>
        <w:t>bir ikinci kampanya başlatamaz.</w:t>
      </w:r>
    </w:p>
    <w:p w14:paraId="370DE314" w14:textId="2B695177" w:rsidR="001A5E97" w:rsidRDefault="0063704C"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63704C">
        <w:rPr>
          <w:rFonts w:ascii="Times New Roman" w:eastAsia="Times New Roman" w:hAnsi="Times New Roman"/>
          <w:color w:val="auto"/>
          <w:kern w:val="0"/>
          <w:sz w:val="24"/>
          <w:szCs w:val="24"/>
          <w:lang w:val="tr-TR" w:eastAsia="tr-TR"/>
        </w:rPr>
        <w:t xml:space="preserve">GİRİŞİM ŞİRKETİ </w:t>
      </w:r>
      <w:r w:rsidR="00AE4E9F" w:rsidRPr="00AE4E9F">
        <w:rPr>
          <w:rFonts w:ascii="Times New Roman" w:eastAsia="Times New Roman" w:hAnsi="Times New Roman"/>
          <w:color w:val="auto"/>
          <w:kern w:val="0"/>
          <w:sz w:val="24"/>
          <w:szCs w:val="24"/>
          <w:lang w:val="tr-TR" w:eastAsia="tr-TR"/>
        </w:rPr>
        <w:t xml:space="preserve">tüm bilgi ve belgelerde verdiği tüm bilgilerin doğru ve kendisine ait olduğunu </w:t>
      </w:r>
      <w:r w:rsidR="001A5E97" w:rsidRPr="001A5E97">
        <w:rPr>
          <w:rFonts w:ascii="Times New Roman" w:eastAsia="Times New Roman" w:hAnsi="Times New Roman"/>
          <w:color w:val="auto"/>
          <w:kern w:val="0"/>
          <w:sz w:val="24"/>
          <w:szCs w:val="24"/>
          <w:lang w:val="tr-TR" w:eastAsia="tr-TR"/>
        </w:rPr>
        <w:t>k</w:t>
      </w:r>
      <w:r w:rsidR="00AE4E9F" w:rsidRPr="00AE4E9F">
        <w:rPr>
          <w:rFonts w:ascii="Times New Roman" w:eastAsia="Times New Roman" w:hAnsi="Times New Roman"/>
          <w:color w:val="auto"/>
          <w:kern w:val="0"/>
          <w:sz w:val="24"/>
          <w:szCs w:val="24"/>
          <w:lang w:val="tr-TR" w:eastAsia="tr-TR"/>
        </w:rPr>
        <w:t>abul ve beyan eder.</w:t>
      </w:r>
    </w:p>
    <w:p w14:paraId="0095C304" w14:textId="797D6A40" w:rsidR="00AE4E9F" w:rsidRDefault="0063704C"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63704C">
        <w:rPr>
          <w:rFonts w:ascii="Times New Roman" w:eastAsia="Times New Roman" w:hAnsi="Times New Roman"/>
          <w:color w:val="auto"/>
          <w:kern w:val="0"/>
          <w:sz w:val="24"/>
          <w:szCs w:val="24"/>
          <w:lang w:val="tr-TR" w:eastAsia="tr-TR"/>
        </w:rPr>
        <w:t>GİRİŞİM ŞİRKETİ</w:t>
      </w:r>
      <w:r w:rsidR="00AE4E9F" w:rsidRPr="00AE4E9F">
        <w:rPr>
          <w:rFonts w:ascii="Times New Roman" w:eastAsia="Times New Roman" w:hAnsi="Times New Roman"/>
          <w:color w:val="auto"/>
          <w:kern w:val="0"/>
          <w:sz w:val="24"/>
          <w:szCs w:val="24"/>
          <w:lang w:val="tr-TR" w:eastAsia="tr-TR"/>
        </w:rPr>
        <w:t xml:space="preserve">, aleyhine fesih davası açılması, bu davanın sonuçlanması, varsa esas sözleşmede tayin edilen bir fesih sebebinin gerçekleşmesi veya genel kurulda fesih kararı verilmesi, konkordato başvurusu yapılması ve sonuçlanması, aleyhine iflas davası açılması, sonuçlanması, tasfiye sonucunu doğurabilecek sona erme nedenlerinden birinin gerçekleşmesi, yönetim kontrolünün el değiştirmesi durumları ile TTK uyarınca hazırlanan finansal tablo ve raporları veya VUK uyarınca hazırlanan yıllık finansal tabloları ile faaliyet raporları Kamuyu Aydınlatma ilkesi gereği konunun ortaya çıkması durumunda, öğrenildiği tarihten itibaren iki iş günü içinde, kampanya yayın tarihinden itibaren ilk 5(beş) yıl kampanya sayfasında ve </w:t>
      </w:r>
      <w:r w:rsidRPr="0063704C">
        <w:rPr>
          <w:rFonts w:ascii="Times New Roman" w:eastAsia="Times New Roman" w:hAnsi="Times New Roman"/>
          <w:color w:val="auto"/>
          <w:kern w:val="0"/>
          <w:sz w:val="24"/>
          <w:szCs w:val="24"/>
          <w:lang w:val="tr-TR" w:eastAsia="tr-TR"/>
        </w:rPr>
        <w:t xml:space="preserve">GİRİŞİM </w:t>
      </w:r>
      <w:proofErr w:type="spellStart"/>
      <w:r w:rsidRPr="0063704C">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internet sitesinde yapılacak ve bu süre sonrası yapılacak her türlü açıklama </w:t>
      </w:r>
      <w:r w:rsidRPr="0063704C">
        <w:rPr>
          <w:rFonts w:ascii="Times New Roman" w:eastAsia="Times New Roman" w:hAnsi="Times New Roman"/>
          <w:color w:val="auto"/>
          <w:kern w:val="0"/>
          <w:sz w:val="24"/>
          <w:szCs w:val="24"/>
          <w:lang w:val="tr-TR" w:eastAsia="tr-TR"/>
        </w:rPr>
        <w:t xml:space="preserve">GİRİŞİM </w:t>
      </w:r>
      <w:proofErr w:type="spellStart"/>
      <w:r w:rsidRPr="0063704C">
        <w:rPr>
          <w:rFonts w:ascii="Times New Roman" w:eastAsia="Times New Roman" w:hAnsi="Times New Roman"/>
          <w:color w:val="auto"/>
          <w:kern w:val="0"/>
          <w:sz w:val="24"/>
          <w:szCs w:val="24"/>
          <w:lang w:val="tr-TR" w:eastAsia="tr-TR"/>
        </w:rPr>
        <w:t>ŞİRKETİ</w:t>
      </w:r>
      <w:r w:rsidR="00AE4E9F" w:rsidRPr="00AE4E9F">
        <w:rPr>
          <w:rFonts w:ascii="Times New Roman" w:eastAsia="Times New Roman" w:hAnsi="Times New Roman"/>
          <w:color w:val="auto"/>
          <w:kern w:val="0"/>
          <w:sz w:val="24"/>
          <w:szCs w:val="24"/>
          <w:lang w:val="tr-TR" w:eastAsia="tr-TR"/>
        </w:rPr>
        <w:t>’nin</w:t>
      </w:r>
      <w:proofErr w:type="spellEnd"/>
      <w:r w:rsidR="00AE4E9F" w:rsidRPr="00AE4E9F">
        <w:rPr>
          <w:rFonts w:ascii="Times New Roman" w:eastAsia="Times New Roman" w:hAnsi="Times New Roman"/>
          <w:color w:val="auto"/>
          <w:kern w:val="0"/>
          <w:sz w:val="24"/>
          <w:szCs w:val="24"/>
          <w:lang w:val="tr-TR" w:eastAsia="tr-TR"/>
        </w:rPr>
        <w:t xml:space="preserve"> internet sitesinde yapılmaya devam edecektir.</w:t>
      </w:r>
    </w:p>
    <w:p w14:paraId="4EBD7E1D" w14:textId="38D7D44B" w:rsidR="00851620" w:rsidRDefault="007D3561" w:rsidP="00537AAD">
      <w:pPr>
        <w:pStyle w:val="ListeParagraf"/>
        <w:numPr>
          <w:ilvl w:val="0"/>
          <w:numId w:val="27"/>
        </w:numPr>
        <w:spacing w:before="0" w:after="0" w:line="240" w:lineRule="auto"/>
        <w:jc w:val="both"/>
        <w:rPr>
          <w:rFonts w:ascii="Times New Roman" w:eastAsia="Times New Roman" w:hAnsi="Times New Roman"/>
          <w:color w:val="auto"/>
          <w:kern w:val="0"/>
          <w:sz w:val="24"/>
          <w:szCs w:val="24"/>
          <w:lang w:val="tr-TR" w:eastAsia="tr-TR"/>
        </w:rPr>
      </w:pPr>
      <w:r w:rsidRPr="007D3561">
        <w:rPr>
          <w:rFonts w:ascii="Times New Roman" w:eastAsia="Times New Roman" w:hAnsi="Times New Roman"/>
          <w:color w:val="auto"/>
          <w:kern w:val="0"/>
          <w:sz w:val="24"/>
          <w:szCs w:val="24"/>
          <w:lang w:val="tr-TR" w:eastAsia="tr-TR"/>
        </w:rPr>
        <w:t xml:space="preserve">PLATFORM, </w:t>
      </w:r>
      <w:r w:rsidR="0063704C" w:rsidRPr="0063704C">
        <w:rPr>
          <w:rFonts w:ascii="Times New Roman" w:eastAsia="Times New Roman" w:hAnsi="Times New Roman"/>
          <w:color w:val="auto"/>
          <w:kern w:val="0"/>
          <w:sz w:val="24"/>
          <w:szCs w:val="24"/>
          <w:lang w:val="tr-TR" w:eastAsia="tr-TR"/>
        </w:rPr>
        <w:t xml:space="preserve">GİRİŞİM </w:t>
      </w:r>
      <w:proofErr w:type="spellStart"/>
      <w:r w:rsidR="0063704C" w:rsidRPr="0063704C">
        <w:rPr>
          <w:rFonts w:ascii="Times New Roman" w:eastAsia="Times New Roman" w:hAnsi="Times New Roman"/>
          <w:color w:val="auto"/>
          <w:kern w:val="0"/>
          <w:sz w:val="24"/>
          <w:szCs w:val="24"/>
          <w:lang w:val="tr-TR" w:eastAsia="tr-TR"/>
        </w:rPr>
        <w:t>ŞİRKETİ</w:t>
      </w:r>
      <w:r w:rsidRPr="007D3561">
        <w:rPr>
          <w:rFonts w:ascii="Times New Roman" w:eastAsia="Times New Roman" w:hAnsi="Times New Roman"/>
          <w:color w:val="auto"/>
          <w:kern w:val="0"/>
          <w:sz w:val="24"/>
          <w:szCs w:val="24"/>
          <w:lang w:val="tr-TR" w:eastAsia="tr-TR"/>
        </w:rPr>
        <w:t>’nin</w:t>
      </w:r>
      <w:proofErr w:type="spellEnd"/>
      <w:r w:rsidRPr="007D3561">
        <w:rPr>
          <w:rFonts w:ascii="Times New Roman" w:eastAsia="Times New Roman" w:hAnsi="Times New Roman"/>
          <w:color w:val="auto"/>
          <w:kern w:val="0"/>
          <w:sz w:val="24"/>
          <w:szCs w:val="24"/>
          <w:lang w:val="tr-TR" w:eastAsia="tr-TR"/>
        </w:rPr>
        <w:t xml:space="preserve"> kampanyası için ulusal ve uluslararası tanıtımlar yapacaktır. Bu sayede görünürlüğü artan </w:t>
      </w:r>
      <w:r w:rsidR="00321E90" w:rsidRPr="00321E90">
        <w:rPr>
          <w:rFonts w:ascii="Times New Roman" w:eastAsia="Times New Roman" w:hAnsi="Times New Roman"/>
          <w:color w:val="auto"/>
          <w:kern w:val="0"/>
          <w:sz w:val="24"/>
          <w:szCs w:val="24"/>
          <w:lang w:val="tr-TR" w:eastAsia="tr-TR"/>
        </w:rPr>
        <w:t xml:space="preserve">GİRİŞİM ŞİRKETİ </w:t>
      </w:r>
      <w:r w:rsidRPr="007D3561">
        <w:rPr>
          <w:rFonts w:ascii="Times New Roman" w:eastAsia="Times New Roman" w:hAnsi="Times New Roman"/>
          <w:color w:val="auto"/>
          <w:kern w:val="0"/>
          <w:sz w:val="24"/>
          <w:szCs w:val="24"/>
          <w:lang w:val="tr-TR" w:eastAsia="tr-TR"/>
        </w:rPr>
        <w:t xml:space="preserve">işbu sözleşme hükümlerine göre yapılan Kitle Fonlama Kampanyasının başlangıcından itibaren </w:t>
      </w:r>
      <w:r w:rsidR="00416E31">
        <w:rPr>
          <w:rFonts w:ascii="Times New Roman" w:eastAsia="Times New Roman" w:hAnsi="Times New Roman"/>
          <w:color w:val="auto"/>
          <w:kern w:val="0"/>
          <w:sz w:val="24"/>
          <w:szCs w:val="24"/>
          <w:lang w:val="tr-TR" w:eastAsia="tr-TR"/>
        </w:rPr>
        <w:t>4</w:t>
      </w:r>
      <w:r w:rsidRPr="007D3561">
        <w:rPr>
          <w:rFonts w:ascii="Times New Roman" w:eastAsia="Times New Roman" w:hAnsi="Times New Roman"/>
          <w:color w:val="auto"/>
          <w:kern w:val="0"/>
          <w:sz w:val="24"/>
          <w:szCs w:val="24"/>
          <w:lang w:val="tr-TR" w:eastAsia="tr-TR"/>
        </w:rPr>
        <w:t xml:space="preserve"> (</w:t>
      </w:r>
      <w:r w:rsidR="00416E31">
        <w:rPr>
          <w:rFonts w:ascii="Times New Roman" w:eastAsia="Times New Roman" w:hAnsi="Times New Roman"/>
          <w:color w:val="auto"/>
          <w:kern w:val="0"/>
          <w:sz w:val="24"/>
          <w:szCs w:val="24"/>
          <w:lang w:val="tr-TR" w:eastAsia="tr-TR"/>
        </w:rPr>
        <w:t>dört</w:t>
      </w:r>
      <w:r w:rsidRPr="007D3561">
        <w:rPr>
          <w:rFonts w:ascii="Times New Roman" w:eastAsia="Times New Roman" w:hAnsi="Times New Roman"/>
          <w:color w:val="auto"/>
          <w:kern w:val="0"/>
          <w:sz w:val="24"/>
          <w:szCs w:val="24"/>
          <w:lang w:val="tr-TR" w:eastAsia="tr-TR"/>
        </w:rPr>
        <w:t xml:space="preserve">) </w:t>
      </w:r>
      <w:r w:rsidR="006107D4">
        <w:rPr>
          <w:rFonts w:ascii="Times New Roman" w:eastAsia="Times New Roman" w:hAnsi="Times New Roman"/>
          <w:color w:val="auto"/>
          <w:kern w:val="0"/>
          <w:sz w:val="24"/>
          <w:szCs w:val="24"/>
          <w:lang w:val="tr-TR" w:eastAsia="tr-TR"/>
        </w:rPr>
        <w:t>yıl</w:t>
      </w:r>
      <w:r w:rsidRPr="007D3561">
        <w:rPr>
          <w:rFonts w:ascii="Times New Roman" w:eastAsia="Times New Roman" w:hAnsi="Times New Roman"/>
          <w:color w:val="auto"/>
          <w:kern w:val="0"/>
          <w:sz w:val="24"/>
          <w:szCs w:val="24"/>
          <w:lang w:val="tr-TR" w:eastAsia="tr-TR"/>
        </w:rPr>
        <w:t xml:space="preserve"> süre içerisinde gerçek ve/veya tüzel yatırımcılardan kampanya dışında ve doğrudan yatırım aldığı takdirde en geç 2(iki) iş günü içerisinde yazılı olarak </w:t>
      </w:r>
      <w:proofErr w:type="spellStart"/>
      <w:r w:rsidRPr="007D3561">
        <w:rPr>
          <w:rFonts w:ascii="Times New Roman" w:eastAsia="Times New Roman" w:hAnsi="Times New Roman"/>
          <w:color w:val="auto"/>
          <w:kern w:val="0"/>
          <w:sz w:val="24"/>
          <w:szCs w:val="24"/>
          <w:lang w:val="tr-TR" w:eastAsia="tr-TR"/>
        </w:rPr>
        <w:t>PLATFORM’a</w:t>
      </w:r>
      <w:proofErr w:type="spellEnd"/>
      <w:r w:rsidRPr="007D3561">
        <w:rPr>
          <w:rFonts w:ascii="Times New Roman" w:eastAsia="Times New Roman" w:hAnsi="Times New Roman"/>
          <w:color w:val="auto"/>
          <w:kern w:val="0"/>
          <w:sz w:val="24"/>
          <w:szCs w:val="24"/>
          <w:lang w:val="tr-TR" w:eastAsia="tr-TR"/>
        </w:rPr>
        <w:t xml:space="preserve"> bildirir ve Kampanya sayfasında Güncellemeler bölümünde yayınlar. En geç 7 (yedi) gün içerisinde alınan toplam yatırım tutarının KDV hariç </w:t>
      </w:r>
      <w:proofErr w:type="gramStart"/>
      <w:r w:rsidRPr="007D3561">
        <w:rPr>
          <w:rFonts w:ascii="Times New Roman" w:eastAsia="Times New Roman" w:hAnsi="Times New Roman"/>
          <w:color w:val="auto"/>
          <w:kern w:val="0"/>
          <w:sz w:val="24"/>
          <w:szCs w:val="24"/>
          <w:lang w:val="tr-TR" w:eastAsia="tr-TR"/>
        </w:rPr>
        <w:t>%2</w:t>
      </w:r>
      <w:proofErr w:type="gramEnd"/>
      <w:r w:rsidRPr="007D3561">
        <w:rPr>
          <w:rFonts w:ascii="Times New Roman" w:eastAsia="Times New Roman" w:hAnsi="Times New Roman"/>
          <w:color w:val="auto"/>
          <w:kern w:val="0"/>
          <w:sz w:val="24"/>
          <w:szCs w:val="24"/>
          <w:lang w:val="tr-TR" w:eastAsia="tr-TR"/>
        </w:rPr>
        <w:t xml:space="preserve">(iki)’sini </w:t>
      </w:r>
      <w:proofErr w:type="spellStart"/>
      <w:r w:rsidRPr="007D3561">
        <w:rPr>
          <w:rFonts w:ascii="Times New Roman" w:eastAsia="Times New Roman" w:hAnsi="Times New Roman"/>
          <w:color w:val="auto"/>
          <w:kern w:val="0"/>
          <w:sz w:val="24"/>
          <w:szCs w:val="24"/>
          <w:lang w:val="tr-TR" w:eastAsia="tr-TR"/>
        </w:rPr>
        <w:t>PLATFORM’un</w:t>
      </w:r>
      <w:proofErr w:type="spellEnd"/>
      <w:r w:rsidRPr="007D3561">
        <w:rPr>
          <w:rFonts w:ascii="Times New Roman" w:eastAsia="Times New Roman" w:hAnsi="Times New Roman"/>
          <w:color w:val="auto"/>
          <w:kern w:val="0"/>
          <w:sz w:val="24"/>
          <w:szCs w:val="24"/>
          <w:lang w:val="tr-TR" w:eastAsia="tr-TR"/>
        </w:rPr>
        <w:t xml:space="preserve"> düzenleyeceği faturaya ilişkin olarak derhal ve defaten öder. Böyle bir durumun </w:t>
      </w:r>
      <w:r w:rsidR="00321E90" w:rsidRPr="00321E90">
        <w:rPr>
          <w:rFonts w:ascii="Times New Roman" w:eastAsia="Times New Roman" w:hAnsi="Times New Roman"/>
          <w:color w:val="auto"/>
          <w:kern w:val="0"/>
          <w:sz w:val="24"/>
          <w:szCs w:val="24"/>
          <w:lang w:val="tr-TR" w:eastAsia="tr-TR"/>
        </w:rPr>
        <w:t xml:space="preserve">GİRİŞİM ŞİRKETİ </w:t>
      </w:r>
      <w:r w:rsidRPr="007D3561">
        <w:rPr>
          <w:rFonts w:ascii="Times New Roman" w:eastAsia="Times New Roman" w:hAnsi="Times New Roman"/>
          <w:color w:val="auto"/>
          <w:kern w:val="0"/>
          <w:sz w:val="24"/>
          <w:szCs w:val="24"/>
          <w:lang w:val="tr-TR" w:eastAsia="tr-TR"/>
        </w:rPr>
        <w:t xml:space="preserve">tarafından bildirilmemesinden kaynaklı maddede belirtilen süre aşımları hükümsüz olup, PLATFORM tarafından durumun tespit edildiği anda işlem süresi yenilenir ve işbu madde sözleşme süresince hükmünü sürdürür. </w:t>
      </w:r>
    </w:p>
    <w:p w14:paraId="16DC84F5" w14:textId="1F606022" w:rsidR="00851620" w:rsidRDefault="00321E90" w:rsidP="00613B19">
      <w:pPr>
        <w:pStyle w:val="ListeParagraf"/>
        <w:numPr>
          <w:ilvl w:val="0"/>
          <w:numId w:val="27"/>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321E90">
        <w:rPr>
          <w:rFonts w:ascii="Times New Roman" w:eastAsia="Times New Roman" w:hAnsi="Times New Roman"/>
          <w:color w:val="auto"/>
          <w:kern w:val="0"/>
          <w:sz w:val="24"/>
          <w:szCs w:val="24"/>
          <w:lang w:val="tr-TR" w:eastAsia="tr-TR"/>
        </w:rPr>
        <w:t>GİRİŞİM ŞİRKETİ</w:t>
      </w:r>
      <w:r w:rsidR="00851620" w:rsidRPr="00400D3B">
        <w:rPr>
          <w:rFonts w:ascii="Times New Roman" w:eastAsia="Times New Roman" w:hAnsi="Times New Roman"/>
          <w:color w:val="auto"/>
          <w:kern w:val="0"/>
          <w:sz w:val="24"/>
          <w:szCs w:val="24"/>
          <w:lang w:val="tr-TR" w:eastAsia="tr-TR"/>
        </w:rPr>
        <w:t xml:space="preserve">, kampanya süresinin bitiş tarihi ile toplanan fonların tamamının kullanıldığı tarih arasındaki altı aylık dönemler itibarıyla ve her durumda fonların tamamının kullanıldığı tarih itibarıyla </w:t>
      </w:r>
      <w:r w:rsidR="00663D2B" w:rsidRPr="00400D3B">
        <w:rPr>
          <w:rFonts w:ascii="Times New Roman" w:eastAsia="Times New Roman" w:hAnsi="Times New Roman"/>
          <w:color w:val="auto"/>
          <w:kern w:val="0"/>
          <w:sz w:val="24"/>
          <w:szCs w:val="24"/>
          <w:lang w:val="tr-TR" w:eastAsia="tr-TR"/>
        </w:rPr>
        <w:t>girişim şirketinin</w:t>
      </w:r>
      <w:r w:rsidR="00851620" w:rsidRPr="00400D3B">
        <w:rPr>
          <w:rFonts w:ascii="Times New Roman" w:eastAsia="Times New Roman" w:hAnsi="Times New Roman"/>
          <w:color w:val="auto"/>
          <w:kern w:val="0"/>
          <w:sz w:val="24"/>
          <w:szCs w:val="24"/>
          <w:lang w:val="tr-TR" w:eastAsia="tr-TR"/>
        </w:rPr>
        <w:t xml:space="preserve"> mevcut durumuna ve fonun kullanıldığı yerlere ilişkin bilgiler</w:t>
      </w:r>
      <w:r w:rsidR="005A4310" w:rsidRPr="00400D3B">
        <w:rPr>
          <w:rFonts w:ascii="Times New Roman" w:eastAsia="Times New Roman" w:hAnsi="Times New Roman"/>
          <w:color w:val="auto"/>
          <w:kern w:val="0"/>
          <w:sz w:val="24"/>
          <w:szCs w:val="24"/>
          <w:lang w:val="tr-TR" w:eastAsia="tr-TR"/>
        </w:rPr>
        <w:t xml:space="preserve"> Platformun istediği formatta hazırlanarak söz konusu dönemin bitiminden itibaren 2 (iki) iş günü içerisinde</w:t>
      </w:r>
      <w:r w:rsidR="00E51E4C" w:rsidRPr="00400D3B">
        <w:rPr>
          <w:rFonts w:ascii="Times New Roman" w:eastAsia="Times New Roman" w:hAnsi="Times New Roman"/>
          <w:color w:val="auto"/>
          <w:kern w:val="0"/>
          <w:sz w:val="24"/>
          <w:szCs w:val="24"/>
          <w:lang w:val="tr-TR" w:eastAsia="tr-TR"/>
        </w:rPr>
        <w:t xml:space="preserve"> elektronik ortamda </w:t>
      </w:r>
      <w:proofErr w:type="spellStart"/>
      <w:r w:rsidR="00507953" w:rsidRPr="00400D3B">
        <w:rPr>
          <w:rFonts w:ascii="Times New Roman" w:eastAsia="Times New Roman" w:hAnsi="Times New Roman"/>
          <w:color w:val="auto"/>
          <w:kern w:val="0"/>
          <w:sz w:val="24"/>
          <w:szCs w:val="24"/>
          <w:lang w:val="tr-TR" w:eastAsia="tr-TR"/>
        </w:rPr>
        <w:t>PLATFORM</w:t>
      </w:r>
      <w:r w:rsidR="00E51E4C" w:rsidRPr="00400D3B">
        <w:rPr>
          <w:rFonts w:ascii="Times New Roman" w:eastAsia="Times New Roman" w:hAnsi="Times New Roman"/>
          <w:color w:val="auto"/>
          <w:kern w:val="0"/>
          <w:sz w:val="24"/>
          <w:szCs w:val="24"/>
          <w:lang w:val="tr-TR" w:eastAsia="tr-TR"/>
        </w:rPr>
        <w:t>’a</w:t>
      </w:r>
      <w:proofErr w:type="spellEnd"/>
      <w:r w:rsidR="00E51E4C" w:rsidRPr="00400D3B">
        <w:rPr>
          <w:rFonts w:ascii="Times New Roman" w:eastAsia="Times New Roman" w:hAnsi="Times New Roman"/>
          <w:color w:val="auto"/>
          <w:kern w:val="0"/>
          <w:sz w:val="24"/>
          <w:szCs w:val="24"/>
          <w:lang w:val="tr-TR" w:eastAsia="tr-TR"/>
        </w:rPr>
        <w:t xml:space="preserve"> gönderir. Platform bu raporu girişimci şirketin</w:t>
      </w:r>
      <w:r w:rsidR="00851620" w:rsidRPr="00400D3B">
        <w:rPr>
          <w:rFonts w:ascii="Times New Roman" w:eastAsia="Times New Roman" w:hAnsi="Times New Roman"/>
          <w:color w:val="auto"/>
          <w:kern w:val="0"/>
          <w:sz w:val="24"/>
          <w:szCs w:val="24"/>
          <w:lang w:val="tr-TR" w:eastAsia="tr-TR"/>
        </w:rPr>
        <w:t xml:space="preserve"> kampanya sayfasında duyuru</w:t>
      </w:r>
      <w:r w:rsidR="00E51E4C" w:rsidRPr="00400D3B">
        <w:rPr>
          <w:rFonts w:ascii="Times New Roman" w:eastAsia="Times New Roman" w:hAnsi="Times New Roman"/>
          <w:color w:val="auto"/>
          <w:kern w:val="0"/>
          <w:sz w:val="24"/>
          <w:szCs w:val="24"/>
          <w:lang w:val="tr-TR" w:eastAsia="tr-TR"/>
        </w:rPr>
        <w:t>r</w:t>
      </w:r>
      <w:r w:rsidR="00851620" w:rsidRPr="00400D3B">
        <w:rPr>
          <w:rFonts w:ascii="Times New Roman" w:eastAsia="Times New Roman" w:hAnsi="Times New Roman"/>
          <w:color w:val="auto"/>
          <w:kern w:val="0"/>
          <w:sz w:val="24"/>
          <w:szCs w:val="24"/>
          <w:lang w:val="tr-TR" w:eastAsia="tr-TR"/>
        </w:rPr>
        <w:t>.</w:t>
      </w:r>
    </w:p>
    <w:p w14:paraId="0FAACB2D" w14:textId="77777777" w:rsidR="00E6403E" w:rsidRPr="00E6403E" w:rsidRDefault="00E6403E" w:rsidP="00E6403E">
      <w:pPr>
        <w:spacing w:after="40" w:line="240" w:lineRule="auto"/>
        <w:jc w:val="both"/>
        <w:rPr>
          <w:rFonts w:ascii="Times New Roman" w:eastAsia="Times New Roman" w:hAnsi="Times New Roman"/>
          <w:color w:val="auto"/>
          <w:kern w:val="0"/>
          <w:sz w:val="24"/>
          <w:szCs w:val="24"/>
          <w:lang w:val="tr-TR" w:eastAsia="tr-TR"/>
        </w:rPr>
      </w:pPr>
    </w:p>
    <w:p w14:paraId="0C672EDF" w14:textId="0231D6E4" w:rsidR="00AE4E9F" w:rsidRPr="000C711D" w:rsidRDefault="00AE4E9F" w:rsidP="00AC3862">
      <w:pPr>
        <w:pStyle w:val="ListeParagraf"/>
        <w:numPr>
          <w:ilvl w:val="0"/>
          <w:numId w:val="20"/>
        </w:numPr>
        <w:spacing w:after="40" w:line="240" w:lineRule="auto"/>
        <w:ind w:hanging="357"/>
        <w:contextualSpacing w:val="0"/>
        <w:jc w:val="both"/>
        <w:outlineLvl w:val="3"/>
        <w:rPr>
          <w:rFonts w:ascii="Times New Roman" w:eastAsia="Times New Roman" w:hAnsi="Times New Roman"/>
          <w:b/>
          <w:bCs/>
          <w:color w:val="auto"/>
          <w:kern w:val="0"/>
          <w:sz w:val="24"/>
          <w:szCs w:val="24"/>
          <w:lang w:val="tr-TR" w:eastAsia="tr-TR"/>
        </w:rPr>
      </w:pPr>
      <w:r w:rsidRPr="000C711D">
        <w:rPr>
          <w:rFonts w:ascii="Times New Roman" w:eastAsia="Times New Roman" w:hAnsi="Times New Roman"/>
          <w:b/>
          <w:bCs/>
          <w:color w:val="auto"/>
          <w:kern w:val="0"/>
          <w:sz w:val="24"/>
          <w:szCs w:val="24"/>
          <w:lang w:val="tr-TR" w:eastAsia="tr-TR"/>
        </w:rPr>
        <w:lastRenderedPageBreak/>
        <w:t>ALINACAK ÜCRET, KOMİSYON ve DİĞER HUSUSLAR</w:t>
      </w:r>
    </w:p>
    <w:p w14:paraId="4C640441" w14:textId="20A93DCB" w:rsidR="006107D4" w:rsidRPr="000C711D" w:rsidRDefault="00E80A1A" w:rsidP="00AC3862">
      <w:pPr>
        <w:pStyle w:val="ListeParagraf"/>
        <w:numPr>
          <w:ilvl w:val="0"/>
          <w:numId w:val="29"/>
        </w:numPr>
        <w:spacing w:after="40" w:line="240" w:lineRule="auto"/>
        <w:ind w:hanging="357"/>
        <w:contextualSpacing w:val="0"/>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 xml:space="preserve">Kitle Fonlama Kampanyaları için listeleme ücreti </w:t>
      </w:r>
      <w:r w:rsidR="00647495" w:rsidRPr="00647495">
        <w:rPr>
          <w:rFonts w:ascii="Times New Roman" w:eastAsia="Times New Roman" w:hAnsi="Times New Roman"/>
          <w:color w:val="auto"/>
          <w:kern w:val="0"/>
          <w:sz w:val="24"/>
          <w:szCs w:val="24"/>
          <w:lang w:val="tr-TR" w:eastAsia="tr-TR"/>
        </w:rPr>
        <w:t>20.000,00 TL (</w:t>
      </w:r>
      <w:proofErr w:type="spellStart"/>
      <w:r w:rsidR="00647495" w:rsidRPr="00647495">
        <w:rPr>
          <w:rFonts w:ascii="Times New Roman" w:eastAsia="Times New Roman" w:hAnsi="Times New Roman"/>
          <w:color w:val="auto"/>
          <w:kern w:val="0"/>
          <w:sz w:val="24"/>
          <w:szCs w:val="24"/>
          <w:lang w:val="tr-TR" w:eastAsia="tr-TR"/>
        </w:rPr>
        <w:t>YirmiBinTürkLirası</w:t>
      </w:r>
      <w:proofErr w:type="spellEnd"/>
      <w:r w:rsidR="00647495" w:rsidRPr="00647495">
        <w:rPr>
          <w:rFonts w:ascii="Times New Roman" w:eastAsia="Times New Roman" w:hAnsi="Times New Roman"/>
          <w:color w:val="auto"/>
          <w:kern w:val="0"/>
          <w:sz w:val="24"/>
          <w:szCs w:val="24"/>
          <w:lang w:val="tr-TR" w:eastAsia="tr-TR"/>
        </w:rPr>
        <w:t>)</w:t>
      </w:r>
      <w:r w:rsidR="0024026A">
        <w:rPr>
          <w:rFonts w:ascii="Times New Roman" w:eastAsia="Times New Roman" w:hAnsi="Times New Roman"/>
          <w:color w:val="auto"/>
          <w:kern w:val="0"/>
          <w:sz w:val="24"/>
          <w:szCs w:val="24"/>
          <w:lang w:val="tr-TR" w:eastAsia="tr-TR"/>
        </w:rPr>
        <w:t xml:space="preserve"> </w:t>
      </w:r>
      <w:r w:rsidR="00AD5317">
        <w:rPr>
          <w:rFonts w:ascii="Times New Roman" w:eastAsia="Times New Roman" w:hAnsi="Times New Roman"/>
          <w:color w:val="auto"/>
          <w:kern w:val="0"/>
          <w:sz w:val="24"/>
          <w:szCs w:val="24"/>
          <w:lang w:val="tr-TR" w:eastAsia="tr-TR"/>
        </w:rPr>
        <w:t>+ KDV</w:t>
      </w:r>
      <w:r w:rsidRPr="000C711D">
        <w:rPr>
          <w:rFonts w:ascii="Times New Roman" w:eastAsia="Times New Roman" w:hAnsi="Times New Roman"/>
          <w:color w:val="auto"/>
          <w:kern w:val="0"/>
          <w:sz w:val="24"/>
          <w:szCs w:val="24"/>
          <w:lang w:val="tr-TR" w:eastAsia="tr-TR"/>
        </w:rPr>
        <w:t xml:space="preserve">’dir. </w:t>
      </w:r>
    </w:p>
    <w:p w14:paraId="1ED4AB40" w14:textId="20469E39" w:rsidR="00E80A1A" w:rsidRPr="000C711D" w:rsidRDefault="00E80A1A" w:rsidP="00537AAD">
      <w:pPr>
        <w:pStyle w:val="ListeParagraf"/>
        <w:numPr>
          <w:ilvl w:val="0"/>
          <w:numId w:val="29"/>
        </w:numPr>
        <w:spacing w:before="0" w:after="0" w:line="240" w:lineRule="auto"/>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 xml:space="preserve">Başarılı Kitle Fonlama Kampanyalarından alınacak platform kullanım ve verilen hizmet ücreti toplanan fonun </w:t>
      </w:r>
      <w:proofErr w:type="gramStart"/>
      <w:r w:rsidRPr="000C711D">
        <w:rPr>
          <w:rFonts w:ascii="Times New Roman" w:eastAsia="Times New Roman" w:hAnsi="Times New Roman"/>
          <w:color w:val="auto"/>
          <w:kern w:val="0"/>
          <w:sz w:val="24"/>
          <w:szCs w:val="24"/>
          <w:lang w:val="tr-TR" w:eastAsia="tr-TR"/>
        </w:rPr>
        <w:t>%</w:t>
      </w:r>
      <w:r w:rsidR="006107D4" w:rsidRPr="000C711D">
        <w:rPr>
          <w:rFonts w:ascii="Times New Roman" w:eastAsia="Times New Roman" w:hAnsi="Times New Roman"/>
          <w:color w:val="auto"/>
          <w:kern w:val="0"/>
          <w:sz w:val="24"/>
          <w:szCs w:val="24"/>
          <w:lang w:val="tr-TR" w:eastAsia="tr-TR"/>
        </w:rPr>
        <w:t>8</w:t>
      </w:r>
      <w:proofErr w:type="gramEnd"/>
      <w:r w:rsidRPr="000C711D">
        <w:rPr>
          <w:rFonts w:ascii="Times New Roman" w:eastAsia="Times New Roman" w:hAnsi="Times New Roman"/>
          <w:color w:val="auto"/>
          <w:kern w:val="0"/>
          <w:sz w:val="24"/>
          <w:szCs w:val="24"/>
          <w:lang w:val="tr-TR" w:eastAsia="tr-TR"/>
        </w:rPr>
        <w:t>’</w:t>
      </w:r>
      <w:r w:rsidR="006107D4" w:rsidRPr="000C711D">
        <w:rPr>
          <w:rFonts w:ascii="Times New Roman" w:eastAsia="Times New Roman" w:hAnsi="Times New Roman"/>
          <w:color w:val="auto"/>
          <w:kern w:val="0"/>
          <w:sz w:val="24"/>
          <w:szCs w:val="24"/>
          <w:lang w:val="tr-TR" w:eastAsia="tr-TR"/>
        </w:rPr>
        <w:t>i</w:t>
      </w:r>
      <w:r w:rsidRPr="000C711D">
        <w:rPr>
          <w:rFonts w:ascii="Times New Roman" w:eastAsia="Times New Roman" w:hAnsi="Times New Roman"/>
          <w:color w:val="auto"/>
          <w:kern w:val="0"/>
          <w:sz w:val="24"/>
          <w:szCs w:val="24"/>
          <w:lang w:val="tr-TR" w:eastAsia="tr-TR"/>
        </w:rPr>
        <w:t xml:space="preserve"> olup, bu tutara KDV ilave edilecektir. Ayrıca 8</w:t>
      </w:r>
      <w:r w:rsidR="006107D4" w:rsidRPr="000C711D">
        <w:rPr>
          <w:rFonts w:ascii="Times New Roman" w:eastAsia="Times New Roman" w:hAnsi="Times New Roman"/>
          <w:color w:val="auto"/>
          <w:kern w:val="0"/>
          <w:sz w:val="24"/>
          <w:szCs w:val="24"/>
          <w:lang w:val="tr-TR" w:eastAsia="tr-TR"/>
        </w:rPr>
        <w:t xml:space="preserve"> ‘</w:t>
      </w:r>
      <w:r w:rsidRPr="000C711D">
        <w:rPr>
          <w:rFonts w:ascii="Times New Roman" w:eastAsia="Times New Roman" w:hAnsi="Times New Roman"/>
          <w:color w:val="auto"/>
          <w:kern w:val="0"/>
          <w:sz w:val="24"/>
          <w:szCs w:val="24"/>
          <w:lang w:val="tr-TR" w:eastAsia="tr-TR"/>
        </w:rPr>
        <w:t xml:space="preserve">inci Maddenin </w:t>
      </w:r>
      <w:r w:rsidR="006107D4" w:rsidRPr="000C711D">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t</w:t>
      </w:r>
      <w:r w:rsidR="006107D4" w:rsidRPr="000C711D">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 xml:space="preserve"> fıkrasındaki ücret söz konusu olması durumunda alınacaktır.</w:t>
      </w:r>
    </w:p>
    <w:p w14:paraId="115F2B6C" w14:textId="3A0CD06E" w:rsidR="006107D4" w:rsidRPr="000C711D" w:rsidRDefault="006107D4" w:rsidP="00537AAD">
      <w:pPr>
        <w:pStyle w:val="ListeParagraf"/>
        <w:numPr>
          <w:ilvl w:val="0"/>
          <w:numId w:val="29"/>
        </w:numPr>
        <w:spacing w:before="0" w:after="0" w:line="240" w:lineRule="auto"/>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Kampanyanın başarılı olup olmamasına bakılmaksızın, Merkezi Kayıt Kuruluşu</w:t>
      </w:r>
      <w:r w:rsidR="00CD5C59">
        <w:rPr>
          <w:rFonts w:ascii="Times New Roman" w:eastAsia="Times New Roman" w:hAnsi="Times New Roman"/>
          <w:color w:val="auto"/>
          <w:kern w:val="0"/>
          <w:sz w:val="24"/>
          <w:szCs w:val="24"/>
          <w:lang w:val="tr-TR" w:eastAsia="tr-TR"/>
        </w:rPr>
        <w:t xml:space="preserve"> A.Ş.</w:t>
      </w:r>
      <w:r w:rsidRPr="000C711D">
        <w:rPr>
          <w:rFonts w:ascii="Times New Roman" w:eastAsia="Times New Roman" w:hAnsi="Times New Roman"/>
          <w:color w:val="auto"/>
          <w:kern w:val="0"/>
          <w:sz w:val="24"/>
          <w:szCs w:val="24"/>
          <w:lang w:val="tr-TR" w:eastAsia="tr-TR"/>
        </w:rPr>
        <w:t xml:space="preserve">, talep edilen fonun binde 1’i + KDV oranında ücret alacaktır. Bu tutar KDV dahil </w:t>
      </w:r>
      <w:r w:rsidR="005F22B8">
        <w:rPr>
          <w:rFonts w:ascii="Times New Roman" w:eastAsia="Times New Roman" w:hAnsi="Times New Roman"/>
          <w:color w:val="auto"/>
          <w:kern w:val="0"/>
          <w:sz w:val="24"/>
          <w:szCs w:val="24"/>
          <w:lang w:val="tr-TR" w:eastAsia="tr-TR"/>
        </w:rPr>
        <w:t>………</w:t>
      </w:r>
      <w:r w:rsidR="007E1DB0">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 xml:space="preserve"> TL</w:t>
      </w:r>
      <w:r w:rsidR="00653376">
        <w:rPr>
          <w:rFonts w:ascii="Times New Roman" w:eastAsia="Times New Roman" w:hAnsi="Times New Roman"/>
          <w:color w:val="auto"/>
          <w:kern w:val="0"/>
          <w:sz w:val="24"/>
          <w:szCs w:val="24"/>
          <w:lang w:val="tr-TR" w:eastAsia="tr-TR"/>
        </w:rPr>
        <w:t xml:space="preserve"> (………</w:t>
      </w:r>
      <w:r w:rsidR="00F12C0F">
        <w:rPr>
          <w:rFonts w:ascii="Times New Roman" w:eastAsia="Times New Roman" w:hAnsi="Times New Roman"/>
          <w:color w:val="auto"/>
          <w:kern w:val="0"/>
          <w:sz w:val="24"/>
          <w:szCs w:val="24"/>
          <w:lang w:val="tr-TR" w:eastAsia="tr-TR"/>
        </w:rPr>
        <w:t>.</w:t>
      </w:r>
      <w:r w:rsidR="00653376">
        <w:rPr>
          <w:rFonts w:ascii="Times New Roman" w:eastAsia="Times New Roman" w:hAnsi="Times New Roman"/>
          <w:color w:val="auto"/>
          <w:kern w:val="0"/>
          <w:sz w:val="24"/>
          <w:szCs w:val="24"/>
          <w:lang w:val="tr-TR" w:eastAsia="tr-TR"/>
        </w:rPr>
        <w:t>..</w:t>
      </w:r>
      <w:proofErr w:type="spellStart"/>
      <w:r w:rsidR="00653376">
        <w:rPr>
          <w:rFonts w:ascii="Times New Roman" w:eastAsia="Times New Roman" w:hAnsi="Times New Roman"/>
          <w:color w:val="auto"/>
          <w:kern w:val="0"/>
          <w:sz w:val="24"/>
          <w:szCs w:val="24"/>
          <w:lang w:val="tr-TR" w:eastAsia="tr-TR"/>
        </w:rPr>
        <w:t>TürkLirası</w:t>
      </w:r>
      <w:proofErr w:type="spellEnd"/>
      <w:r w:rsidR="00653376">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 xml:space="preserve"> olup yansıtma faturasına istinaden </w:t>
      </w:r>
      <w:r w:rsidR="00797078" w:rsidRPr="00797078">
        <w:rPr>
          <w:rFonts w:ascii="Times New Roman" w:eastAsia="Times New Roman" w:hAnsi="Times New Roman"/>
          <w:color w:val="auto"/>
          <w:kern w:val="0"/>
          <w:sz w:val="24"/>
          <w:szCs w:val="24"/>
          <w:lang w:val="tr-TR" w:eastAsia="tr-TR"/>
        </w:rPr>
        <w:t xml:space="preserve">GİRİŞİM ŞİRKETİ </w:t>
      </w:r>
      <w:r w:rsidRPr="000C711D">
        <w:rPr>
          <w:rFonts w:ascii="Times New Roman" w:eastAsia="Times New Roman" w:hAnsi="Times New Roman"/>
          <w:color w:val="auto"/>
          <w:kern w:val="0"/>
          <w:sz w:val="24"/>
          <w:szCs w:val="24"/>
          <w:lang w:val="tr-TR" w:eastAsia="tr-TR"/>
        </w:rPr>
        <w:t xml:space="preserve">tarafından kampanya öncesi ödenir. </w:t>
      </w:r>
    </w:p>
    <w:p w14:paraId="51D52C79" w14:textId="1F8C267A" w:rsidR="006107D4" w:rsidRPr="000C711D" w:rsidRDefault="006107D4" w:rsidP="00537AAD">
      <w:pPr>
        <w:pStyle w:val="ListeParagraf"/>
        <w:numPr>
          <w:ilvl w:val="0"/>
          <w:numId w:val="29"/>
        </w:numPr>
        <w:spacing w:before="0" w:after="0" w:line="240" w:lineRule="auto"/>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 xml:space="preserve">Kampanyanın başarılı olup olmamasına bakılmaksızın, </w:t>
      </w:r>
      <w:proofErr w:type="spellStart"/>
      <w:r w:rsidRPr="000C711D">
        <w:rPr>
          <w:rFonts w:ascii="Times New Roman" w:eastAsia="Times New Roman" w:hAnsi="Times New Roman"/>
          <w:color w:val="auto"/>
          <w:kern w:val="0"/>
          <w:sz w:val="24"/>
          <w:szCs w:val="24"/>
          <w:lang w:val="tr-TR" w:eastAsia="tr-TR"/>
        </w:rPr>
        <w:t>Takasbank</w:t>
      </w:r>
      <w:proofErr w:type="spellEnd"/>
      <w:r w:rsidRPr="000C711D">
        <w:rPr>
          <w:rFonts w:ascii="Times New Roman" w:eastAsia="Times New Roman" w:hAnsi="Times New Roman"/>
          <w:color w:val="auto"/>
          <w:kern w:val="0"/>
          <w:sz w:val="24"/>
          <w:szCs w:val="24"/>
          <w:lang w:val="tr-TR" w:eastAsia="tr-TR"/>
        </w:rPr>
        <w:t xml:space="preserve">, talep edilen fonun binde </w:t>
      </w:r>
      <w:r w:rsidR="00AE37AF">
        <w:rPr>
          <w:rFonts w:ascii="Times New Roman" w:eastAsia="Times New Roman" w:hAnsi="Times New Roman"/>
          <w:color w:val="auto"/>
          <w:kern w:val="0"/>
          <w:sz w:val="24"/>
          <w:szCs w:val="24"/>
          <w:lang w:val="tr-TR" w:eastAsia="tr-TR"/>
        </w:rPr>
        <w:t>3</w:t>
      </w:r>
      <w:r w:rsidRPr="000C711D">
        <w:rPr>
          <w:rFonts w:ascii="Times New Roman" w:eastAsia="Times New Roman" w:hAnsi="Times New Roman"/>
          <w:color w:val="auto"/>
          <w:kern w:val="0"/>
          <w:sz w:val="24"/>
          <w:szCs w:val="24"/>
          <w:lang w:val="tr-TR" w:eastAsia="tr-TR"/>
        </w:rPr>
        <w:t>’</w:t>
      </w:r>
      <w:r w:rsidR="003B744D">
        <w:rPr>
          <w:rFonts w:ascii="Times New Roman" w:eastAsia="Times New Roman" w:hAnsi="Times New Roman"/>
          <w:color w:val="auto"/>
          <w:kern w:val="0"/>
          <w:sz w:val="24"/>
          <w:szCs w:val="24"/>
          <w:lang w:val="tr-TR" w:eastAsia="tr-TR"/>
        </w:rPr>
        <w:t>ü</w:t>
      </w:r>
      <w:r w:rsidRPr="000C711D">
        <w:rPr>
          <w:rFonts w:ascii="Times New Roman" w:eastAsia="Times New Roman" w:hAnsi="Times New Roman"/>
          <w:color w:val="auto"/>
          <w:kern w:val="0"/>
          <w:sz w:val="24"/>
          <w:szCs w:val="24"/>
          <w:lang w:val="tr-TR" w:eastAsia="tr-TR"/>
        </w:rPr>
        <w:t xml:space="preserve"> + BSMV oranında ücret alacaktır. Bu tutar BSMV dahil </w:t>
      </w:r>
      <w:r w:rsidR="007E1DB0">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 xml:space="preserve"> TL </w:t>
      </w:r>
      <w:r w:rsidR="009A6CFA">
        <w:rPr>
          <w:rFonts w:ascii="Times New Roman" w:eastAsia="Times New Roman" w:hAnsi="Times New Roman"/>
          <w:color w:val="auto"/>
          <w:kern w:val="0"/>
          <w:sz w:val="24"/>
          <w:szCs w:val="24"/>
          <w:lang w:val="tr-TR" w:eastAsia="tr-TR"/>
        </w:rPr>
        <w:t>(……………</w:t>
      </w:r>
      <w:proofErr w:type="spellStart"/>
      <w:r w:rsidR="00137E44">
        <w:rPr>
          <w:rFonts w:ascii="Times New Roman" w:eastAsia="Times New Roman" w:hAnsi="Times New Roman"/>
          <w:color w:val="auto"/>
          <w:kern w:val="0"/>
          <w:sz w:val="24"/>
          <w:szCs w:val="24"/>
          <w:lang w:val="tr-TR" w:eastAsia="tr-TR"/>
        </w:rPr>
        <w:t>TürkLirası</w:t>
      </w:r>
      <w:proofErr w:type="spellEnd"/>
      <w:r w:rsidR="00137E44">
        <w:rPr>
          <w:rFonts w:ascii="Times New Roman" w:eastAsia="Times New Roman" w:hAnsi="Times New Roman"/>
          <w:color w:val="auto"/>
          <w:kern w:val="0"/>
          <w:sz w:val="24"/>
          <w:szCs w:val="24"/>
          <w:lang w:val="tr-TR" w:eastAsia="tr-TR"/>
        </w:rPr>
        <w:t xml:space="preserve">) </w:t>
      </w:r>
      <w:r w:rsidRPr="000C711D">
        <w:rPr>
          <w:rFonts w:ascii="Times New Roman" w:eastAsia="Times New Roman" w:hAnsi="Times New Roman"/>
          <w:color w:val="auto"/>
          <w:kern w:val="0"/>
          <w:sz w:val="24"/>
          <w:szCs w:val="24"/>
          <w:lang w:val="tr-TR" w:eastAsia="tr-TR"/>
        </w:rPr>
        <w:t xml:space="preserve">olup yansıtma faturasına istinaden </w:t>
      </w:r>
      <w:r w:rsidR="00797078" w:rsidRPr="00797078">
        <w:rPr>
          <w:rFonts w:ascii="Times New Roman" w:eastAsia="Times New Roman" w:hAnsi="Times New Roman"/>
          <w:color w:val="auto"/>
          <w:kern w:val="0"/>
          <w:sz w:val="24"/>
          <w:szCs w:val="24"/>
          <w:lang w:val="tr-TR" w:eastAsia="tr-TR"/>
        </w:rPr>
        <w:t xml:space="preserve">GİRİŞİM ŞİRKETİ </w:t>
      </w:r>
      <w:r w:rsidRPr="000C711D">
        <w:rPr>
          <w:rFonts w:ascii="Times New Roman" w:eastAsia="Times New Roman" w:hAnsi="Times New Roman"/>
          <w:color w:val="auto"/>
          <w:kern w:val="0"/>
          <w:sz w:val="24"/>
          <w:szCs w:val="24"/>
          <w:lang w:val="tr-TR" w:eastAsia="tr-TR"/>
        </w:rPr>
        <w:t xml:space="preserve">tarafından kampanya öncesi ödenir. </w:t>
      </w:r>
    </w:p>
    <w:p w14:paraId="7C48F5F8" w14:textId="5C268A54" w:rsidR="00E00DF8" w:rsidRPr="000C711D" w:rsidRDefault="00E00DF8" w:rsidP="00537AAD">
      <w:pPr>
        <w:pStyle w:val="ListeParagraf"/>
        <w:numPr>
          <w:ilvl w:val="0"/>
          <w:numId w:val="29"/>
        </w:numPr>
        <w:spacing w:before="0" w:after="0" w:line="240" w:lineRule="auto"/>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 xml:space="preserve">Sözleşmeden kaynaklı Damga Vergileri PLATFORM tarafından ödenir, akabinde PLATFORM tarafından düzenlenen fatura ile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0C711D">
        <w:rPr>
          <w:rFonts w:ascii="Times New Roman" w:eastAsia="Times New Roman" w:hAnsi="Times New Roman"/>
          <w:color w:val="auto"/>
          <w:kern w:val="0"/>
          <w:sz w:val="24"/>
          <w:szCs w:val="24"/>
          <w:lang w:val="tr-TR" w:eastAsia="tr-TR"/>
        </w:rPr>
        <w:t>’</w:t>
      </w:r>
      <w:r w:rsidR="00687ACA">
        <w:rPr>
          <w:rFonts w:ascii="Times New Roman" w:eastAsia="Times New Roman" w:hAnsi="Times New Roman"/>
          <w:color w:val="auto"/>
          <w:kern w:val="0"/>
          <w:sz w:val="24"/>
          <w:szCs w:val="24"/>
          <w:lang w:val="tr-TR" w:eastAsia="tr-TR"/>
        </w:rPr>
        <w:t>n</w:t>
      </w:r>
      <w:r w:rsidRPr="000C711D">
        <w:rPr>
          <w:rFonts w:ascii="Times New Roman" w:eastAsia="Times New Roman" w:hAnsi="Times New Roman"/>
          <w:color w:val="auto"/>
          <w:kern w:val="0"/>
          <w:sz w:val="24"/>
          <w:szCs w:val="24"/>
          <w:lang w:val="tr-TR" w:eastAsia="tr-TR"/>
        </w:rPr>
        <w:t>e</w:t>
      </w:r>
      <w:proofErr w:type="spellEnd"/>
      <w:r w:rsidRPr="000C711D">
        <w:rPr>
          <w:rFonts w:ascii="Times New Roman" w:eastAsia="Times New Roman" w:hAnsi="Times New Roman"/>
          <w:color w:val="auto"/>
          <w:kern w:val="0"/>
          <w:sz w:val="24"/>
          <w:szCs w:val="24"/>
          <w:lang w:val="tr-TR" w:eastAsia="tr-TR"/>
        </w:rPr>
        <w:t xml:space="preserve"> yansıtılır. </w:t>
      </w:r>
    </w:p>
    <w:p w14:paraId="3BAA7EFF" w14:textId="010D9CDA" w:rsidR="00E00DF8" w:rsidRPr="000C711D" w:rsidRDefault="00E00DF8" w:rsidP="00537AAD">
      <w:pPr>
        <w:pStyle w:val="ListeParagraf"/>
        <w:spacing w:before="0" w:after="0" w:line="240" w:lineRule="auto"/>
        <w:ind w:left="786"/>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 xml:space="preserve">Sözleşmeden doğan/doğacak damga vergileri aşağıda açıklanan şekilde olup, her iki tutar için ayrı ayrı yansıtma faturası düzenlenerek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0C711D">
        <w:rPr>
          <w:rFonts w:ascii="Times New Roman" w:eastAsia="Times New Roman" w:hAnsi="Times New Roman"/>
          <w:color w:val="auto"/>
          <w:kern w:val="0"/>
          <w:sz w:val="24"/>
          <w:szCs w:val="24"/>
          <w:lang w:val="tr-TR" w:eastAsia="tr-TR"/>
        </w:rPr>
        <w:t>’</w:t>
      </w:r>
      <w:r w:rsidR="00687ACA">
        <w:rPr>
          <w:rFonts w:ascii="Times New Roman" w:eastAsia="Times New Roman" w:hAnsi="Times New Roman"/>
          <w:color w:val="auto"/>
          <w:kern w:val="0"/>
          <w:sz w:val="24"/>
          <w:szCs w:val="24"/>
          <w:lang w:val="tr-TR" w:eastAsia="tr-TR"/>
        </w:rPr>
        <w:t>n</w:t>
      </w:r>
      <w:r w:rsidRPr="000C711D">
        <w:rPr>
          <w:rFonts w:ascii="Times New Roman" w:eastAsia="Times New Roman" w:hAnsi="Times New Roman"/>
          <w:color w:val="auto"/>
          <w:kern w:val="0"/>
          <w:sz w:val="24"/>
          <w:szCs w:val="24"/>
          <w:lang w:val="tr-TR" w:eastAsia="tr-TR"/>
        </w:rPr>
        <w:t>e</w:t>
      </w:r>
      <w:proofErr w:type="spellEnd"/>
      <w:r w:rsidRPr="000C711D">
        <w:rPr>
          <w:rFonts w:ascii="Times New Roman" w:eastAsia="Times New Roman" w:hAnsi="Times New Roman"/>
          <w:color w:val="auto"/>
          <w:kern w:val="0"/>
          <w:sz w:val="24"/>
          <w:szCs w:val="24"/>
          <w:lang w:val="tr-TR" w:eastAsia="tr-TR"/>
        </w:rPr>
        <w:t xml:space="preserve"> bildirilecektir:</w:t>
      </w:r>
    </w:p>
    <w:p w14:paraId="16D6D1FC" w14:textId="3A330229" w:rsidR="00E00DF8" w:rsidRPr="000C711D" w:rsidRDefault="00E00DF8" w:rsidP="00537AAD">
      <w:pPr>
        <w:pStyle w:val="ListeParagraf"/>
        <w:numPr>
          <w:ilvl w:val="2"/>
          <w:numId w:val="28"/>
        </w:numPr>
        <w:spacing w:before="0" w:after="0" w:line="240" w:lineRule="auto"/>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Sözleşme imzalandığı anda listeleme ücreti olarak alınan KDV hariç “</w:t>
      </w:r>
      <w:r w:rsidR="005C1F59" w:rsidRPr="005C1F59">
        <w:rPr>
          <w:rFonts w:ascii="Times New Roman" w:eastAsia="Times New Roman" w:hAnsi="Times New Roman"/>
          <w:color w:val="auto"/>
          <w:kern w:val="0"/>
          <w:sz w:val="24"/>
          <w:szCs w:val="24"/>
          <w:lang w:val="tr-TR" w:eastAsia="tr-TR"/>
        </w:rPr>
        <w:t>20.000,00 TL (</w:t>
      </w:r>
      <w:proofErr w:type="spellStart"/>
      <w:r w:rsidR="005C1F59" w:rsidRPr="005C1F59">
        <w:rPr>
          <w:rFonts w:ascii="Times New Roman" w:eastAsia="Times New Roman" w:hAnsi="Times New Roman"/>
          <w:color w:val="auto"/>
          <w:kern w:val="0"/>
          <w:sz w:val="24"/>
          <w:szCs w:val="24"/>
          <w:lang w:val="tr-TR" w:eastAsia="tr-TR"/>
        </w:rPr>
        <w:t>YirmiBinTürkLirası</w:t>
      </w:r>
      <w:proofErr w:type="spellEnd"/>
      <w:r w:rsidR="005C1F59" w:rsidRPr="005C1F59">
        <w:rPr>
          <w:rFonts w:ascii="Times New Roman" w:eastAsia="Times New Roman" w:hAnsi="Times New Roman"/>
          <w:color w:val="auto"/>
          <w:kern w:val="0"/>
          <w:sz w:val="24"/>
          <w:szCs w:val="24"/>
          <w:lang w:val="tr-TR" w:eastAsia="tr-TR"/>
        </w:rPr>
        <w:t>)</w:t>
      </w:r>
      <w:r w:rsidRPr="000C711D">
        <w:rPr>
          <w:rFonts w:ascii="Times New Roman" w:eastAsia="Times New Roman" w:hAnsi="Times New Roman"/>
          <w:color w:val="auto"/>
          <w:kern w:val="0"/>
          <w:sz w:val="24"/>
          <w:szCs w:val="24"/>
          <w:lang w:val="tr-TR" w:eastAsia="tr-TR"/>
        </w:rPr>
        <w:t>” damga vergisine konu olmaktadır.</w:t>
      </w:r>
    </w:p>
    <w:p w14:paraId="4A425FC0" w14:textId="378AFF30" w:rsidR="00E00DF8" w:rsidRPr="000C711D" w:rsidRDefault="00E00DF8" w:rsidP="00AC3862">
      <w:pPr>
        <w:pStyle w:val="ListeParagraf"/>
        <w:numPr>
          <w:ilvl w:val="2"/>
          <w:numId w:val="28"/>
        </w:numPr>
        <w:spacing w:after="40" w:line="240" w:lineRule="auto"/>
        <w:contextualSpacing w:val="0"/>
        <w:jc w:val="both"/>
        <w:rPr>
          <w:rFonts w:ascii="Times New Roman" w:eastAsia="Times New Roman" w:hAnsi="Times New Roman"/>
          <w:color w:val="auto"/>
          <w:kern w:val="0"/>
          <w:sz w:val="24"/>
          <w:szCs w:val="24"/>
          <w:lang w:val="tr-TR" w:eastAsia="tr-TR"/>
        </w:rPr>
      </w:pPr>
      <w:r w:rsidRPr="000C711D">
        <w:rPr>
          <w:rFonts w:ascii="Times New Roman" w:eastAsia="Times New Roman" w:hAnsi="Times New Roman"/>
          <w:color w:val="auto"/>
          <w:kern w:val="0"/>
          <w:sz w:val="24"/>
          <w:szCs w:val="24"/>
          <w:lang w:val="tr-TR" w:eastAsia="tr-TR"/>
        </w:rPr>
        <w:t>Kampanyanın başarılı olması durumunda fonlama tutarı üzerinden alınan “</w:t>
      </w:r>
      <w:proofErr w:type="gramStart"/>
      <w:r w:rsidRPr="000C711D">
        <w:rPr>
          <w:rFonts w:ascii="Times New Roman" w:eastAsia="Times New Roman" w:hAnsi="Times New Roman"/>
          <w:color w:val="auto"/>
          <w:kern w:val="0"/>
          <w:sz w:val="24"/>
          <w:szCs w:val="24"/>
          <w:lang w:val="tr-TR" w:eastAsia="tr-TR"/>
        </w:rPr>
        <w:t>%8</w:t>
      </w:r>
      <w:proofErr w:type="gramEnd"/>
      <w:r w:rsidRPr="000C711D">
        <w:rPr>
          <w:rFonts w:ascii="Times New Roman" w:eastAsia="Times New Roman" w:hAnsi="Times New Roman"/>
          <w:color w:val="auto"/>
          <w:kern w:val="0"/>
          <w:sz w:val="24"/>
          <w:szCs w:val="24"/>
          <w:lang w:val="tr-TR" w:eastAsia="tr-TR"/>
        </w:rPr>
        <w:t xml:space="preserve"> Platform Kullanım Ücreti” damga vergisine konu olmaktadır. </w:t>
      </w:r>
    </w:p>
    <w:p w14:paraId="1110E848" w14:textId="41695877" w:rsidR="00AE4E9F" w:rsidRPr="00AE4E9F" w:rsidRDefault="00AE4E9F" w:rsidP="00AC3862">
      <w:pPr>
        <w:pStyle w:val="ListeParagraf"/>
        <w:numPr>
          <w:ilvl w:val="0"/>
          <w:numId w:val="20"/>
        </w:numPr>
        <w:spacing w:after="40" w:line="240" w:lineRule="auto"/>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SÖZLEŞMENİN FESHİ</w:t>
      </w:r>
    </w:p>
    <w:p w14:paraId="50ABD91D" w14:textId="179653C4" w:rsidR="00AE4E9F" w:rsidRPr="00AE4E9F" w:rsidRDefault="00AE4E9F" w:rsidP="00AC3862">
      <w:pPr>
        <w:spacing w:beforeLines="40" w:before="96" w:afterLines="40" w:after="96"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PLATFORM hiçbir ihtar ve bildirime gerek olmaksızın her zaman, derhal ve tek taraflı olarak bu sözleşmeyi feshedilebilir.</w:t>
      </w:r>
    </w:p>
    <w:p w14:paraId="6BB507E5" w14:textId="3C6563F6" w:rsidR="00AE4E9F" w:rsidRPr="00AE4E9F" w:rsidRDefault="00AE4E9F" w:rsidP="00AC3862">
      <w:pPr>
        <w:pStyle w:val="ListeParagraf"/>
        <w:numPr>
          <w:ilvl w:val="0"/>
          <w:numId w:val="20"/>
        </w:numPr>
        <w:spacing w:beforeLines="40" w:before="96" w:afterLines="40" w:after="96" w:line="240" w:lineRule="auto"/>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GİZLİLİK</w:t>
      </w:r>
    </w:p>
    <w:p w14:paraId="1AFCDEA5" w14:textId="2613FE6E" w:rsidR="00AE4E9F" w:rsidRDefault="00AE4E9F" w:rsidP="00613B19">
      <w:pPr>
        <w:spacing w:beforeLines="40" w:before="96" w:afterLines="40" w:after="96"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PLATFORM,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w:t>
      </w:r>
      <w:proofErr w:type="spellStart"/>
      <w:r w:rsidRPr="00AE4E9F">
        <w:rPr>
          <w:rFonts w:ascii="Times New Roman" w:eastAsia="Times New Roman" w:hAnsi="Times New Roman"/>
          <w:color w:val="auto"/>
          <w:kern w:val="0"/>
          <w:sz w:val="24"/>
          <w:szCs w:val="24"/>
          <w:lang w:val="tr-TR" w:eastAsia="tr-TR"/>
        </w:rPr>
        <w:t>PLATFORM’a</w:t>
      </w:r>
      <w:proofErr w:type="spellEnd"/>
      <w:r w:rsidRPr="00AE4E9F">
        <w:rPr>
          <w:rFonts w:ascii="Times New Roman" w:eastAsia="Times New Roman" w:hAnsi="Times New Roman"/>
          <w:color w:val="auto"/>
          <w:kern w:val="0"/>
          <w:sz w:val="24"/>
          <w:szCs w:val="24"/>
          <w:lang w:val="tr-TR" w:eastAsia="tr-TR"/>
        </w:rPr>
        <w:t xml:space="preserve"> aktardıkları tüm bilgilerin hassasiyetle kullanılmasının </w:t>
      </w:r>
      <w:r w:rsidR="00797078" w:rsidRPr="00797078">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 xml:space="preserve">için çok önemli olduğunun bilincindedir. Bununla ilgili gerekli tedbirleri alır.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w:t>
      </w:r>
      <w:r w:rsidR="00276033">
        <w:rPr>
          <w:rFonts w:ascii="Times New Roman" w:eastAsia="Times New Roman" w:hAnsi="Times New Roman"/>
          <w:color w:val="auto"/>
          <w:kern w:val="0"/>
          <w:sz w:val="24"/>
          <w:szCs w:val="24"/>
          <w:lang w:val="tr-TR" w:eastAsia="tr-TR"/>
        </w:rPr>
        <w:t>n</w:t>
      </w:r>
      <w:r w:rsidRPr="00AE4E9F">
        <w:rPr>
          <w:rFonts w:ascii="Times New Roman" w:eastAsia="Times New Roman" w:hAnsi="Times New Roman"/>
          <w:color w:val="auto"/>
          <w:kern w:val="0"/>
          <w:sz w:val="24"/>
          <w:szCs w:val="24"/>
          <w:lang w:val="tr-TR" w:eastAsia="tr-TR"/>
        </w:rPr>
        <w:t>e</w:t>
      </w:r>
      <w:proofErr w:type="spellEnd"/>
      <w:r w:rsidRPr="00AE4E9F">
        <w:rPr>
          <w:rFonts w:ascii="Times New Roman" w:eastAsia="Times New Roman" w:hAnsi="Times New Roman"/>
          <w:color w:val="auto"/>
          <w:kern w:val="0"/>
          <w:sz w:val="24"/>
          <w:szCs w:val="24"/>
          <w:lang w:val="tr-TR" w:eastAsia="tr-TR"/>
        </w:rPr>
        <w:t xml:space="preserve"> ait kişisel verileri, mevzuatın izin verdiği haller dışında ve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izni olmaksızın işlenmez, üçüncü şahıslarla paylaşılmaz. Ancak </w:t>
      </w:r>
      <w:r w:rsidR="00797078" w:rsidRPr="00797078">
        <w:rPr>
          <w:rFonts w:ascii="Times New Roman" w:eastAsia="Times New Roman" w:hAnsi="Times New Roman"/>
          <w:color w:val="auto"/>
          <w:kern w:val="0"/>
          <w:sz w:val="24"/>
          <w:szCs w:val="24"/>
          <w:lang w:val="tr-TR" w:eastAsia="tr-TR"/>
        </w:rPr>
        <w:t xml:space="preserve">GİRİŞİM </w:t>
      </w:r>
      <w:proofErr w:type="spellStart"/>
      <w:r w:rsidR="00797078" w:rsidRPr="00797078">
        <w:rPr>
          <w:rFonts w:ascii="Times New Roman" w:eastAsia="Times New Roman" w:hAnsi="Times New Roman"/>
          <w:color w:val="auto"/>
          <w:kern w:val="0"/>
          <w:sz w:val="24"/>
          <w:szCs w:val="24"/>
          <w:lang w:val="tr-TR" w:eastAsia="tr-TR"/>
        </w:rPr>
        <w:t>ŞİRKETİ</w:t>
      </w:r>
      <w:r w:rsidRPr="00AE4E9F">
        <w:rPr>
          <w:rFonts w:ascii="Times New Roman" w:eastAsia="Times New Roman" w:hAnsi="Times New Roman"/>
          <w:color w:val="auto"/>
          <w:kern w:val="0"/>
          <w:sz w:val="24"/>
          <w:szCs w:val="24"/>
          <w:lang w:val="tr-TR" w:eastAsia="tr-TR"/>
        </w:rPr>
        <w:t>’nin</w:t>
      </w:r>
      <w:proofErr w:type="spellEnd"/>
      <w:r w:rsidRPr="00AE4E9F">
        <w:rPr>
          <w:rFonts w:ascii="Times New Roman" w:eastAsia="Times New Roman" w:hAnsi="Times New Roman"/>
          <w:color w:val="auto"/>
          <w:kern w:val="0"/>
          <w:sz w:val="24"/>
          <w:szCs w:val="24"/>
          <w:lang w:val="tr-TR" w:eastAsia="tr-TR"/>
        </w:rPr>
        <w:t xml:space="preserve"> </w:t>
      </w:r>
      <w:r w:rsidR="00BD0451">
        <w:rPr>
          <w:rFonts w:ascii="Times New Roman" w:eastAsia="Times New Roman" w:hAnsi="Times New Roman"/>
          <w:color w:val="auto"/>
          <w:kern w:val="0"/>
          <w:sz w:val="24"/>
          <w:szCs w:val="24"/>
          <w:lang w:val="tr-TR" w:eastAsia="tr-TR"/>
        </w:rPr>
        <w:t>kampanyası</w:t>
      </w:r>
      <w:r w:rsidRPr="00AE4E9F">
        <w:rPr>
          <w:rFonts w:ascii="Times New Roman" w:eastAsia="Times New Roman" w:hAnsi="Times New Roman"/>
          <w:color w:val="auto"/>
          <w:kern w:val="0"/>
          <w:sz w:val="24"/>
          <w:szCs w:val="24"/>
          <w:lang w:val="tr-TR" w:eastAsia="tr-TR"/>
        </w:rPr>
        <w:t xml:space="preserve"> ilgili bilgilerin PLATFORM çalışanları, Yatırım Komitesi, Üye ve Yatırımcılar, </w:t>
      </w:r>
      <w:r w:rsidR="00F64F8F">
        <w:rPr>
          <w:rFonts w:ascii="Times New Roman" w:eastAsia="Times New Roman" w:hAnsi="Times New Roman"/>
          <w:color w:val="auto"/>
          <w:kern w:val="0"/>
          <w:sz w:val="24"/>
          <w:szCs w:val="24"/>
          <w:lang w:val="tr-TR" w:eastAsia="tr-TR"/>
        </w:rPr>
        <w:t>Merkezi Kayıt Kuruluşu A.Ş.</w:t>
      </w:r>
      <w:r w:rsidRPr="00AE4E9F">
        <w:rPr>
          <w:rFonts w:ascii="Times New Roman" w:eastAsia="Times New Roman" w:hAnsi="Times New Roman"/>
          <w:color w:val="auto"/>
          <w:kern w:val="0"/>
          <w:sz w:val="24"/>
          <w:szCs w:val="24"/>
          <w:lang w:val="tr-TR" w:eastAsia="tr-TR"/>
        </w:rPr>
        <w:t>, Emanet Yetkilisi Kurum, Devlet Kurumları ve Sermaye Piyasası Kuru</w:t>
      </w:r>
      <w:r w:rsidR="002B0845">
        <w:rPr>
          <w:rFonts w:ascii="Times New Roman" w:eastAsia="Times New Roman" w:hAnsi="Times New Roman"/>
          <w:color w:val="auto"/>
          <w:kern w:val="0"/>
          <w:sz w:val="24"/>
          <w:szCs w:val="24"/>
          <w:lang w:val="tr-TR" w:eastAsia="tr-TR"/>
        </w:rPr>
        <w:t>l</w:t>
      </w:r>
      <w:r w:rsidRPr="00AE4E9F">
        <w:rPr>
          <w:rFonts w:ascii="Times New Roman" w:eastAsia="Times New Roman" w:hAnsi="Times New Roman"/>
          <w:color w:val="auto"/>
          <w:kern w:val="0"/>
          <w:sz w:val="24"/>
          <w:szCs w:val="24"/>
          <w:lang w:val="tr-TR" w:eastAsia="tr-TR"/>
        </w:rPr>
        <w:t xml:space="preserve">u ile paylaşılması, işlenmesi ve gerekli hallerde </w:t>
      </w:r>
      <w:r w:rsidR="00797078" w:rsidRPr="00797078">
        <w:rPr>
          <w:rFonts w:ascii="Times New Roman" w:eastAsia="Times New Roman" w:hAnsi="Times New Roman"/>
          <w:color w:val="auto"/>
          <w:kern w:val="0"/>
          <w:sz w:val="24"/>
          <w:szCs w:val="24"/>
          <w:lang w:val="tr-TR" w:eastAsia="tr-TR"/>
        </w:rPr>
        <w:t xml:space="preserve">GİRİŞİM ŞİRKETİ </w:t>
      </w:r>
      <w:r w:rsidRPr="00AE4E9F">
        <w:rPr>
          <w:rFonts w:ascii="Times New Roman" w:eastAsia="Times New Roman" w:hAnsi="Times New Roman"/>
          <w:color w:val="auto"/>
          <w:kern w:val="0"/>
          <w:sz w:val="24"/>
          <w:szCs w:val="24"/>
          <w:lang w:val="tr-TR" w:eastAsia="tr-TR"/>
        </w:rPr>
        <w:t xml:space="preserve">ile telefon, posta, kısa mesaj gibi yöntemlerle iletişim kurulması bu hükümden müstesna olup </w:t>
      </w:r>
      <w:r w:rsidR="00797078" w:rsidRPr="00797078">
        <w:rPr>
          <w:rFonts w:ascii="Times New Roman" w:eastAsia="Times New Roman" w:hAnsi="Times New Roman"/>
          <w:color w:val="auto"/>
          <w:kern w:val="0"/>
          <w:sz w:val="24"/>
          <w:szCs w:val="24"/>
          <w:lang w:val="tr-TR" w:eastAsia="tr-TR"/>
        </w:rPr>
        <w:t>GİRİŞİM ŞİRKETİ</w:t>
      </w:r>
      <w:r w:rsidRPr="00AE4E9F">
        <w:rPr>
          <w:rFonts w:ascii="Times New Roman" w:eastAsia="Times New Roman" w:hAnsi="Times New Roman"/>
          <w:color w:val="auto"/>
          <w:kern w:val="0"/>
          <w:sz w:val="24"/>
          <w:szCs w:val="24"/>
          <w:lang w:val="tr-TR" w:eastAsia="tr-TR"/>
        </w:rPr>
        <w:t>, belirtilen amaçlarla kişisel verilerinin işlenmesine ve ticari iletişime izin vermiş sayılır.</w:t>
      </w:r>
    </w:p>
    <w:p w14:paraId="6A0D1096" w14:textId="77777777" w:rsidR="009F7CFF" w:rsidRDefault="009F7CFF" w:rsidP="00613B19">
      <w:pPr>
        <w:spacing w:beforeLines="40" w:before="96" w:afterLines="40" w:after="96" w:line="240" w:lineRule="auto"/>
        <w:jc w:val="both"/>
        <w:rPr>
          <w:rFonts w:ascii="Times New Roman" w:eastAsia="Times New Roman" w:hAnsi="Times New Roman"/>
          <w:color w:val="auto"/>
          <w:kern w:val="0"/>
          <w:sz w:val="24"/>
          <w:szCs w:val="24"/>
          <w:lang w:val="tr-TR" w:eastAsia="tr-TR"/>
        </w:rPr>
      </w:pPr>
    </w:p>
    <w:p w14:paraId="32575421" w14:textId="77777777" w:rsidR="009F7CFF" w:rsidRDefault="009F7CFF" w:rsidP="00AC3862">
      <w:pPr>
        <w:spacing w:beforeLines="40" w:before="96" w:afterLines="40" w:after="96" w:line="240" w:lineRule="auto"/>
        <w:jc w:val="both"/>
        <w:rPr>
          <w:rFonts w:ascii="Times New Roman" w:eastAsia="Times New Roman" w:hAnsi="Times New Roman"/>
          <w:color w:val="auto"/>
          <w:kern w:val="0"/>
          <w:sz w:val="24"/>
          <w:szCs w:val="24"/>
          <w:lang w:val="tr-TR" w:eastAsia="tr-TR"/>
        </w:rPr>
      </w:pPr>
    </w:p>
    <w:p w14:paraId="71F61C8E" w14:textId="49505016" w:rsidR="00AE4E9F" w:rsidRPr="00AE4E9F" w:rsidRDefault="00AE4E9F" w:rsidP="00537AAD">
      <w:pPr>
        <w:pStyle w:val="ListeParagraf"/>
        <w:numPr>
          <w:ilvl w:val="0"/>
          <w:numId w:val="20"/>
        </w:numPr>
        <w:spacing w:before="0" w:after="0" w:line="240" w:lineRule="auto"/>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lastRenderedPageBreak/>
        <w:t>GEÇERLİ KAYITLAR</w:t>
      </w:r>
    </w:p>
    <w:p w14:paraId="3FCCEB1C" w14:textId="0B7AD4F1" w:rsidR="006B6A7A" w:rsidRDefault="00AE4E9F" w:rsidP="00AC3862">
      <w:pPr>
        <w:spacing w:after="4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 xml:space="preserve">İşbu sözleşmenin uygulanmasından doğacak her türlü uyuşmazlıklarda </w:t>
      </w:r>
      <w:proofErr w:type="spellStart"/>
      <w:r w:rsidRPr="00AE4E9F">
        <w:rPr>
          <w:rFonts w:ascii="Times New Roman" w:eastAsia="Times New Roman" w:hAnsi="Times New Roman"/>
          <w:color w:val="auto"/>
          <w:kern w:val="0"/>
          <w:sz w:val="24"/>
          <w:szCs w:val="24"/>
          <w:lang w:val="tr-TR" w:eastAsia="tr-TR"/>
        </w:rPr>
        <w:t>PLATFORM’un</w:t>
      </w:r>
      <w:proofErr w:type="spellEnd"/>
      <w:r w:rsidRPr="00AE4E9F">
        <w:rPr>
          <w:rFonts w:ascii="Times New Roman" w:eastAsia="Times New Roman" w:hAnsi="Times New Roman"/>
          <w:color w:val="auto"/>
          <w:kern w:val="0"/>
          <w:sz w:val="24"/>
          <w:szCs w:val="24"/>
          <w:lang w:val="tr-TR" w:eastAsia="tr-TR"/>
        </w:rPr>
        <w:t xml:space="preserve"> kayıtları geçerli, bağlayıcı, kesin ve münhasır delil olacaktır. Delil sözleşmesi niteliğindeki bu hükmü taraflar kabul, beyan ve taahhüt eder.</w:t>
      </w:r>
    </w:p>
    <w:p w14:paraId="1DC3418D" w14:textId="7067ACD7" w:rsidR="00AE4E9F" w:rsidRDefault="00AE4E9F" w:rsidP="00AC3862">
      <w:pPr>
        <w:pStyle w:val="ListeParagraf"/>
        <w:numPr>
          <w:ilvl w:val="0"/>
          <w:numId w:val="20"/>
        </w:numPr>
        <w:spacing w:after="40" w:line="240" w:lineRule="auto"/>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YETKİLİ MAHKEME</w:t>
      </w:r>
    </w:p>
    <w:p w14:paraId="2D0A278B" w14:textId="13149EED" w:rsidR="00422D31" w:rsidRDefault="00422D31" w:rsidP="00AC3862">
      <w:pPr>
        <w:spacing w:after="40" w:line="240" w:lineRule="auto"/>
        <w:jc w:val="both"/>
        <w:outlineLvl w:val="3"/>
        <w:rPr>
          <w:rFonts w:ascii="Times New Roman" w:eastAsia="Times New Roman" w:hAnsi="Times New Roman"/>
          <w:color w:val="auto"/>
          <w:kern w:val="0"/>
          <w:sz w:val="24"/>
          <w:szCs w:val="24"/>
          <w:lang w:val="tr-TR" w:eastAsia="tr-TR"/>
        </w:rPr>
      </w:pPr>
      <w:r w:rsidRPr="00422D31">
        <w:rPr>
          <w:rFonts w:ascii="Times New Roman" w:eastAsia="Times New Roman" w:hAnsi="Times New Roman"/>
          <w:color w:val="auto"/>
          <w:kern w:val="0"/>
          <w:sz w:val="24"/>
          <w:szCs w:val="24"/>
          <w:lang w:val="tr-TR" w:eastAsia="tr-TR"/>
        </w:rPr>
        <w:t>İşbu sözleşmeden doğan ihtilaflarda Ankara Mahkemeleri ve İcra Daireleri yetkilidir.</w:t>
      </w:r>
    </w:p>
    <w:p w14:paraId="7F90D911" w14:textId="5DEE64C8" w:rsidR="00AE4E9F" w:rsidRPr="00AE4E9F" w:rsidRDefault="00AE4E9F" w:rsidP="00AC3862">
      <w:pPr>
        <w:pStyle w:val="ListeParagraf"/>
        <w:numPr>
          <w:ilvl w:val="0"/>
          <w:numId w:val="20"/>
        </w:numPr>
        <w:spacing w:after="40" w:line="240" w:lineRule="auto"/>
        <w:contextualSpacing w:val="0"/>
        <w:jc w:val="both"/>
        <w:outlineLvl w:val="3"/>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SÖZLEŞMENİN TARİHİ ve GEÇERLİLİK SÜRESİ</w:t>
      </w:r>
    </w:p>
    <w:p w14:paraId="72E465A5" w14:textId="084BA2A2" w:rsidR="00AE4E9F" w:rsidRDefault="00AE4E9F" w:rsidP="00AC3862">
      <w:pPr>
        <w:spacing w:after="40" w:line="240" w:lineRule="auto"/>
        <w:jc w:val="both"/>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İşbu</w:t>
      </w:r>
      <w:r w:rsidR="00B92415">
        <w:rPr>
          <w:rFonts w:ascii="Times New Roman" w:eastAsia="Times New Roman" w:hAnsi="Times New Roman"/>
          <w:color w:val="auto"/>
          <w:kern w:val="0"/>
          <w:sz w:val="24"/>
          <w:szCs w:val="24"/>
          <w:lang w:val="tr-TR" w:eastAsia="tr-TR"/>
        </w:rPr>
        <w:t xml:space="preserve"> 15(</w:t>
      </w:r>
      <w:proofErr w:type="spellStart"/>
      <w:r w:rsidR="00B92415">
        <w:rPr>
          <w:rFonts w:ascii="Times New Roman" w:eastAsia="Times New Roman" w:hAnsi="Times New Roman"/>
          <w:color w:val="auto"/>
          <w:kern w:val="0"/>
          <w:sz w:val="24"/>
          <w:szCs w:val="24"/>
          <w:lang w:val="tr-TR" w:eastAsia="tr-TR"/>
        </w:rPr>
        <w:t>Onbeş</w:t>
      </w:r>
      <w:proofErr w:type="spellEnd"/>
      <w:r w:rsidR="00B92415">
        <w:rPr>
          <w:rFonts w:ascii="Times New Roman" w:eastAsia="Times New Roman" w:hAnsi="Times New Roman"/>
          <w:color w:val="auto"/>
          <w:kern w:val="0"/>
          <w:sz w:val="24"/>
          <w:szCs w:val="24"/>
          <w:lang w:val="tr-TR" w:eastAsia="tr-TR"/>
        </w:rPr>
        <w:t xml:space="preserve">) maddeden ve </w:t>
      </w:r>
      <w:r w:rsidR="00851620">
        <w:rPr>
          <w:rFonts w:ascii="Times New Roman" w:eastAsia="Times New Roman" w:hAnsi="Times New Roman"/>
          <w:color w:val="auto"/>
          <w:kern w:val="0"/>
          <w:sz w:val="24"/>
          <w:szCs w:val="24"/>
          <w:lang w:val="tr-TR" w:eastAsia="tr-TR"/>
        </w:rPr>
        <w:t>9</w:t>
      </w:r>
      <w:r w:rsidR="00B92415">
        <w:rPr>
          <w:rFonts w:ascii="Times New Roman" w:eastAsia="Times New Roman" w:hAnsi="Times New Roman"/>
          <w:color w:val="auto"/>
          <w:kern w:val="0"/>
          <w:sz w:val="24"/>
          <w:szCs w:val="24"/>
          <w:lang w:val="tr-TR" w:eastAsia="tr-TR"/>
        </w:rPr>
        <w:t>(</w:t>
      </w:r>
      <w:r w:rsidR="00851620">
        <w:rPr>
          <w:rFonts w:ascii="Times New Roman" w:eastAsia="Times New Roman" w:hAnsi="Times New Roman"/>
          <w:color w:val="auto"/>
          <w:kern w:val="0"/>
          <w:sz w:val="24"/>
          <w:szCs w:val="24"/>
          <w:lang w:val="tr-TR" w:eastAsia="tr-TR"/>
        </w:rPr>
        <w:t>Dokuz</w:t>
      </w:r>
      <w:r w:rsidR="00B92415">
        <w:rPr>
          <w:rFonts w:ascii="Times New Roman" w:eastAsia="Times New Roman" w:hAnsi="Times New Roman"/>
          <w:color w:val="auto"/>
          <w:kern w:val="0"/>
          <w:sz w:val="24"/>
          <w:szCs w:val="24"/>
          <w:lang w:val="tr-TR" w:eastAsia="tr-TR"/>
        </w:rPr>
        <w:t>) sayfadan oluşan</w:t>
      </w:r>
      <w:r w:rsidRPr="00AE4E9F">
        <w:rPr>
          <w:rFonts w:ascii="Times New Roman" w:eastAsia="Times New Roman" w:hAnsi="Times New Roman"/>
          <w:color w:val="auto"/>
          <w:kern w:val="0"/>
          <w:sz w:val="24"/>
          <w:szCs w:val="24"/>
          <w:lang w:val="tr-TR" w:eastAsia="tr-TR"/>
        </w:rPr>
        <w:t xml:space="preserve"> sözleşme</w:t>
      </w:r>
      <w:r w:rsidR="007E1DB0">
        <w:rPr>
          <w:rFonts w:ascii="Times New Roman" w:eastAsia="Times New Roman" w:hAnsi="Times New Roman"/>
          <w:color w:val="auto"/>
          <w:kern w:val="0"/>
          <w:sz w:val="24"/>
          <w:szCs w:val="24"/>
          <w:lang w:val="tr-TR" w:eastAsia="tr-TR"/>
        </w:rPr>
        <w:t xml:space="preserve"> ...</w:t>
      </w:r>
      <w:r w:rsidR="00FD3E3B">
        <w:rPr>
          <w:rFonts w:ascii="Times New Roman" w:eastAsia="Times New Roman" w:hAnsi="Times New Roman"/>
          <w:color w:val="auto"/>
          <w:kern w:val="0"/>
          <w:sz w:val="24"/>
          <w:szCs w:val="24"/>
          <w:lang w:val="tr-TR" w:eastAsia="tr-TR"/>
        </w:rPr>
        <w:t>/</w:t>
      </w:r>
      <w:r w:rsidR="007E1DB0">
        <w:rPr>
          <w:rFonts w:ascii="Times New Roman" w:eastAsia="Times New Roman" w:hAnsi="Times New Roman"/>
          <w:color w:val="auto"/>
          <w:kern w:val="0"/>
          <w:sz w:val="24"/>
          <w:szCs w:val="24"/>
          <w:lang w:val="tr-TR" w:eastAsia="tr-TR"/>
        </w:rPr>
        <w:t>...</w:t>
      </w:r>
      <w:r w:rsidR="00770A1A">
        <w:rPr>
          <w:rFonts w:ascii="Times New Roman" w:eastAsia="Times New Roman" w:hAnsi="Times New Roman"/>
          <w:color w:val="auto"/>
          <w:kern w:val="0"/>
          <w:sz w:val="24"/>
          <w:szCs w:val="24"/>
          <w:lang w:val="tr-TR" w:eastAsia="tr-TR"/>
        </w:rPr>
        <w:t>/</w:t>
      </w:r>
      <w:r w:rsidR="006B6A7A">
        <w:rPr>
          <w:rFonts w:ascii="Times New Roman" w:eastAsia="Times New Roman" w:hAnsi="Times New Roman"/>
          <w:color w:val="auto"/>
          <w:kern w:val="0"/>
          <w:sz w:val="24"/>
          <w:szCs w:val="24"/>
          <w:lang w:val="tr-TR" w:eastAsia="tr-TR"/>
        </w:rPr>
        <w:t>202</w:t>
      </w:r>
      <w:r w:rsidR="00907540">
        <w:rPr>
          <w:rFonts w:ascii="Times New Roman" w:eastAsia="Times New Roman" w:hAnsi="Times New Roman"/>
          <w:color w:val="auto"/>
          <w:kern w:val="0"/>
          <w:sz w:val="24"/>
          <w:szCs w:val="24"/>
          <w:lang w:val="tr-TR" w:eastAsia="tr-TR"/>
        </w:rPr>
        <w:t>4</w:t>
      </w:r>
      <w:r w:rsidRPr="00AE4E9F">
        <w:rPr>
          <w:rFonts w:ascii="Times New Roman" w:eastAsia="Times New Roman" w:hAnsi="Times New Roman"/>
          <w:color w:val="auto"/>
          <w:kern w:val="0"/>
          <w:sz w:val="24"/>
          <w:szCs w:val="24"/>
          <w:lang w:val="tr-TR" w:eastAsia="tr-TR"/>
        </w:rPr>
        <w:t xml:space="preserve"> </w:t>
      </w:r>
      <w:r w:rsidR="0041235C">
        <w:rPr>
          <w:rFonts w:ascii="Times New Roman" w:eastAsia="Times New Roman" w:hAnsi="Times New Roman"/>
          <w:color w:val="auto"/>
          <w:kern w:val="0"/>
          <w:sz w:val="24"/>
          <w:szCs w:val="24"/>
          <w:lang w:val="tr-TR" w:eastAsia="tr-TR"/>
        </w:rPr>
        <w:t>t</w:t>
      </w:r>
      <w:r w:rsidRPr="00AE4E9F">
        <w:rPr>
          <w:rFonts w:ascii="Times New Roman" w:eastAsia="Times New Roman" w:hAnsi="Times New Roman"/>
          <w:color w:val="auto"/>
          <w:kern w:val="0"/>
          <w:sz w:val="24"/>
          <w:szCs w:val="24"/>
          <w:lang w:val="tr-TR" w:eastAsia="tr-TR"/>
        </w:rPr>
        <w:t>arihinde taraflarca</w:t>
      </w:r>
      <w:r w:rsidR="00C912C0">
        <w:rPr>
          <w:rFonts w:ascii="Times New Roman" w:eastAsia="Times New Roman" w:hAnsi="Times New Roman"/>
          <w:color w:val="auto"/>
          <w:kern w:val="0"/>
          <w:sz w:val="24"/>
          <w:szCs w:val="24"/>
          <w:lang w:val="tr-TR" w:eastAsia="tr-TR"/>
        </w:rPr>
        <w:t xml:space="preserve"> </w:t>
      </w:r>
      <w:r w:rsidR="00F03AEA">
        <w:rPr>
          <w:rFonts w:ascii="Times New Roman" w:eastAsia="Times New Roman" w:hAnsi="Times New Roman"/>
          <w:color w:val="auto"/>
          <w:kern w:val="0"/>
          <w:sz w:val="24"/>
          <w:szCs w:val="24"/>
          <w:lang w:val="tr-TR" w:eastAsia="tr-TR"/>
        </w:rPr>
        <w:t>2</w:t>
      </w:r>
      <w:r w:rsidR="00C912C0" w:rsidRPr="00C912C0">
        <w:rPr>
          <w:rFonts w:ascii="Times New Roman" w:eastAsia="Times New Roman" w:hAnsi="Times New Roman"/>
          <w:color w:val="auto"/>
          <w:kern w:val="0"/>
          <w:sz w:val="24"/>
          <w:szCs w:val="24"/>
          <w:lang w:val="tr-TR" w:eastAsia="tr-TR"/>
        </w:rPr>
        <w:t xml:space="preserve"> (</w:t>
      </w:r>
      <w:r w:rsidR="00F03AEA">
        <w:rPr>
          <w:rFonts w:ascii="Times New Roman" w:eastAsia="Times New Roman" w:hAnsi="Times New Roman"/>
          <w:color w:val="auto"/>
          <w:kern w:val="0"/>
          <w:sz w:val="24"/>
          <w:szCs w:val="24"/>
          <w:lang w:val="tr-TR" w:eastAsia="tr-TR"/>
        </w:rPr>
        <w:t>iki</w:t>
      </w:r>
      <w:r w:rsidR="00C912C0" w:rsidRPr="00C912C0">
        <w:rPr>
          <w:rFonts w:ascii="Times New Roman" w:eastAsia="Times New Roman" w:hAnsi="Times New Roman"/>
          <w:color w:val="auto"/>
          <w:kern w:val="0"/>
          <w:sz w:val="24"/>
          <w:szCs w:val="24"/>
          <w:lang w:val="tr-TR" w:eastAsia="tr-TR"/>
        </w:rPr>
        <w:t>) nüsha olarak imzalanmış</w:t>
      </w:r>
      <w:r w:rsidR="0002358D">
        <w:rPr>
          <w:rFonts w:ascii="Times New Roman" w:eastAsia="Times New Roman" w:hAnsi="Times New Roman"/>
          <w:color w:val="auto"/>
          <w:kern w:val="0"/>
          <w:sz w:val="24"/>
          <w:szCs w:val="24"/>
          <w:lang w:val="tr-TR" w:eastAsia="tr-TR"/>
        </w:rPr>
        <w:t>tır</w:t>
      </w:r>
      <w:r w:rsidR="00C912C0" w:rsidRPr="00C912C0">
        <w:rPr>
          <w:rFonts w:ascii="Times New Roman" w:eastAsia="Times New Roman" w:hAnsi="Times New Roman"/>
          <w:color w:val="auto"/>
          <w:kern w:val="0"/>
          <w:sz w:val="24"/>
          <w:szCs w:val="24"/>
          <w:lang w:val="tr-TR" w:eastAsia="tr-TR"/>
        </w:rPr>
        <w:t>. İşbu sözleşme imza tarihinden itibaren 5 yıl boyunca yürürlükte kalacaktır.</w:t>
      </w:r>
    </w:p>
    <w:p w14:paraId="376E5E94" w14:textId="65ACD561" w:rsidR="006B6A7A" w:rsidRPr="00AE4E9F" w:rsidRDefault="006B6A7A" w:rsidP="00537AAD">
      <w:pPr>
        <w:pStyle w:val="ListeParagraf"/>
        <w:numPr>
          <w:ilvl w:val="0"/>
          <w:numId w:val="20"/>
        </w:numPr>
        <w:spacing w:before="0" w:after="0" w:line="240" w:lineRule="auto"/>
        <w:jc w:val="both"/>
        <w:outlineLvl w:val="3"/>
        <w:rPr>
          <w:rFonts w:ascii="Times New Roman" w:eastAsia="Times New Roman" w:hAnsi="Times New Roman"/>
          <w:b/>
          <w:bCs/>
          <w:color w:val="auto"/>
          <w:kern w:val="0"/>
          <w:sz w:val="24"/>
          <w:szCs w:val="24"/>
          <w:lang w:val="tr-TR" w:eastAsia="tr-TR"/>
        </w:rPr>
      </w:pPr>
      <w:r>
        <w:rPr>
          <w:rFonts w:ascii="Times New Roman" w:eastAsia="Times New Roman" w:hAnsi="Times New Roman"/>
          <w:b/>
          <w:bCs/>
          <w:color w:val="auto"/>
          <w:kern w:val="0"/>
          <w:sz w:val="24"/>
          <w:szCs w:val="24"/>
          <w:lang w:val="tr-TR" w:eastAsia="tr-TR"/>
        </w:rPr>
        <w:t>İMZALAR</w:t>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9"/>
        <w:gridCol w:w="4399"/>
      </w:tblGrid>
      <w:tr w:rsidR="006B6A7A" w14:paraId="5DBA00C5" w14:textId="77777777" w:rsidTr="00CE056B">
        <w:trPr>
          <w:trHeight w:val="300"/>
        </w:trPr>
        <w:tc>
          <w:tcPr>
            <w:tcW w:w="4399" w:type="dxa"/>
          </w:tcPr>
          <w:p w14:paraId="121A9039" w14:textId="6132722A" w:rsidR="00B92415" w:rsidRDefault="006B6A7A" w:rsidP="00ED072D">
            <w:pPr>
              <w:spacing w:before="0" w:afterLines="60" w:after="144" w:line="240" w:lineRule="auto"/>
              <w:jc w:val="center"/>
              <w:rPr>
                <w:rFonts w:ascii="Times New Roman" w:eastAsia="Times New Roman" w:hAnsi="Times New Roman"/>
                <w:color w:val="auto"/>
                <w:kern w:val="0"/>
                <w:sz w:val="24"/>
                <w:szCs w:val="24"/>
                <w:lang w:val="tr-TR" w:eastAsia="tr-TR"/>
              </w:rPr>
            </w:pPr>
            <w:r w:rsidRPr="00AE4E9F">
              <w:rPr>
                <w:rFonts w:ascii="Times New Roman" w:eastAsia="Times New Roman" w:hAnsi="Times New Roman"/>
                <w:color w:val="auto"/>
                <w:kern w:val="0"/>
                <w:sz w:val="24"/>
                <w:szCs w:val="24"/>
                <w:lang w:val="tr-TR" w:eastAsia="tr-TR"/>
              </w:rPr>
              <w:t>GLOBAL</w:t>
            </w:r>
            <w:r w:rsidR="0010236F">
              <w:rPr>
                <w:rFonts w:ascii="Times New Roman" w:eastAsia="Times New Roman" w:hAnsi="Times New Roman"/>
                <w:color w:val="auto"/>
                <w:kern w:val="0"/>
                <w:sz w:val="24"/>
                <w:szCs w:val="24"/>
                <w:lang w:val="tr-TR" w:eastAsia="tr-TR"/>
              </w:rPr>
              <w:t xml:space="preserve">                                              </w:t>
            </w:r>
            <w:r w:rsidRPr="00AE4E9F">
              <w:rPr>
                <w:rFonts w:ascii="Times New Roman" w:eastAsia="Times New Roman" w:hAnsi="Times New Roman"/>
                <w:color w:val="auto"/>
                <w:kern w:val="0"/>
                <w:sz w:val="24"/>
                <w:szCs w:val="24"/>
                <w:lang w:val="tr-TR" w:eastAsia="tr-TR"/>
              </w:rPr>
              <w:t>KİTLE FONLAMA PLATFORMU ANONİM ŞİRKETİ</w:t>
            </w:r>
          </w:p>
        </w:tc>
        <w:tc>
          <w:tcPr>
            <w:tcW w:w="4399" w:type="dxa"/>
          </w:tcPr>
          <w:p w14:paraId="201B989A" w14:textId="2AB06029" w:rsidR="0014537A" w:rsidRDefault="007E1DB0" w:rsidP="00F83AD8">
            <w:pPr>
              <w:spacing w:before="0" w:afterLines="60" w:after="144" w:line="240" w:lineRule="auto"/>
              <w:jc w:val="center"/>
              <w:rPr>
                <w:rFonts w:ascii="Times New Roman" w:eastAsia="Times New Roman" w:hAnsi="Times New Roman"/>
                <w:color w:val="auto"/>
                <w:kern w:val="0"/>
                <w:sz w:val="24"/>
                <w:szCs w:val="24"/>
                <w:lang w:val="tr-TR" w:eastAsia="tr-TR"/>
              </w:rPr>
            </w:pPr>
            <w:r>
              <w:rPr>
                <w:rFonts w:ascii="Times New Roman" w:eastAsia="Times New Roman" w:hAnsi="Times New Roman"/>
                <w:color w:val="auto"/>
                <w:kern w:val="0"/>
                <w:sz w:val="24"/>
                <w:szCs w:val="24"/>
                <w:lang w:val="tr-TR" w:eastAsia="tr-TR"/>
              </w:rPr>
              <w:t>………………</w:t>
            </w:r>
            <w:r w:rsidR="003D5D52">
              <w:rPr>
                <w:rFonts w:ascii="Times New Roman" w:eastAsia="Times New Roman" w:hAnsi="Times New Roman"/>
                <w:color w:val="auto"/>
                <w:kern w:val="0"/>
                <w:sz w:val="24"/>
                <w:szCs w:val="24"/>
                <w:lang w:val="tr-TR" w:eastAsia="tr-TR"/>
              </w:rPr>
              <w:t xml:space="preserve"> (</w:t>
            </w:r>
            <w:r w:rsidR="00D87053" w:rsidRPr="00D87053">
              <w:rPr>
                <w:rFonts w:ascii="Times New Roman" w:eastAsia="Times New Roman" w:hAnsi="Times New Roman"/>
                <w:color w:val="auto"/>
                <w:kern w:val="0"/>
                <w:sz w:val="24"/>
                <w:szCs w:val="24"/>
                <w:lang w:val="tr-TR" w:eastAsia="tr-TR"/>
              </w:rPr>
              <w:t>GİRİŞİM ŞİRKETİ</w:t>
            </w:r>
            <w:r w:rsidR="003D5D52">
              <w:rPr>
                <w:rFonts w:ascii="Times New Roman" w:eastAsia="Times New Roman" w:hAnsi="Times New Roman"/>
                <w:color w:val="auto"/>
                <w:kern w:val="0"/>
                <w:sz w:val="24"/>
                <w:szCs w:val="24"/>
                <w:lang w:val="tr-TR" w:eastAsia="tr-TR"/>
              </w:rPr>
              <w:t>)</w:t>
            </w:r>
          </w:p>
        </w:tc>
      </w:tr>
    </w:tbl>
    <w:p w14:paraId="6AD2EFBC" w14:textId="46B8C499" w:rsidR="00D73F15" w:rsidRPr="00AE4E9F" w:rsidRDefault="005F646C" w:rsidP="00931FB9">
      <w:pPr>
        <w:spacing w:before="0" w:afterLines="60" w:after="144" w:line="240" w:lineRule="auto"/>
        <w:jc w:val="both"/>
      </w:pPr>
      <w:r>
        <w:rPr>
          <w:noProof/>
        </w:rPr>
        <mc:AlternateContent>
          <mc:Choice Requires="wps">
            <w:drawing>
              <wp:anchor distT="0" distB="0" distL="114300" distR="114300" simplePos="0" relativeHeight="251659264" behindDoc="0" locked="0" layoutInCell="1" allowOverlap="1" wp14:anchorId="395AFCB2" wp14:editId="32B184BF">
                <wp:simplePos x="0" y="0"/>
                <wp:positionH relativeFrom="margin">
                  <wp:align>right</wp:align>
                </wp:positionH>
                <wp:positionV relativeFrom="paragraph">
                  <wp:posOffset>4939665</wp:posOffset>
                </wp:positionV>
                <wp:extent cx="5805054" cy="942975"/>
                <wp:effectExtent l="0" t="0" r="5715" b="9525"/>
                <wp:wrapNone/>
                <wp:docPr id="2" name="Dikdörtgen 2"/>
                <wp:cNvGraphicFramePr/>
                <a:graphic xmlns:a="http://schemas.openxmlformats.org/drawingml/2006/main">
                  <a:graphicData uri="http://schemas.microsoft.com/office/word/2010/wordprocessingShape">
                    <wps:wsp>
                      <wps:cNvSpPr/>
                      <wps:spPr>
                        <a:xfrm>
                          <a:off x="0" y="0"/>
                          <a:ext cx="5805054" cy="942975"/>
                        </a:xfrm>
                        <a:prstGeom prst="rect">
                          <a:avLst/>
                        </a:prstGeom>
                        <a:ln>
                          <a:no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13AF30C" id="Dikdörtgen 2" o:spid="_x0000_s1026" style="position:absolute;margin-left:405.9pt;margin-top:388.95pt;width:457.1pt;height:74.25pt;z-index:251659264;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" fillcolor="white [3201]" stroked="f" strokeweight="1pt">
                <w10:wrap anchorx="margin"/>
              </v:rect>
            </w:pict>
          </mc:Fallback>
        </mc:AlternateContent>
      </w:r>
    </w:p>
    <w:sectPr w:rsidR="00D73F15" w:rsidRPr="00AE4E9F" w:rsidSect="005B6369">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75C5F" w14:textId="77777777" w:rsidR="005B6369" w:rsidRDefault="005B6369" w:rsidP="001223D9">
      <w:pPr>
        <w:spacing w:before="0" w:after="0" w:line="240" w:lineRule="auto"/>
      </w:pPr>
      <w:r>
        <w:separator/>
      </w:r>
    </w:p>
  </w:endnote>
  <w:endnote w:type="continuationSeparator" w:id="0">
    <w:p w14:paraId="4CC58EA3" w14:textId="77777777" w:rsidR="005B6369" w:rsidRDefault="005B6369" w:rsidP="001223D9">
      <w:pPr>
        <w:spacing w:before="0" w:after="0" w:line="240" w:lineRule="auto"/>
      </w:pPr>
      <w:r>
        <w:continuationSeparator/>
      </w:r>
    </w:p>
  </w:endnote>
  <w:endnote w:type="continuationNotice" w:id="1">
    <w:p w14:paraId="1692BBA4" w14:textId="77777777" w:rsidR="005B6369" w:rsidRDefault="005B6369">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A2"/>
    <w:family w:val="swiss"/>
    <w:pitch w:val="variable"/>
    <w:sig w:usb0="E4002EFF" w:usb1="C200247B" w:usb2="00000009" w:usb3="00000000" w:csb0="000001FF" w:csb1="00000000"/>
  </w:font>
  <w:font w:name="ヒラギノ明朝 Pro W3">
    <w:altName w:val="Arial Unicode MS"/>
    <w:panose1 w:val="020B0604020202020204"/>
    <w:charset w:val="80"/>
    <w:family w:val="auto"/>
    <w:notTrueType/>
    <w:pitch w:val="variable"/>
    <w:sig w:usb0="00000001" w:usb1="08070000" w:usb2="00000010" w:usb3="00000000" w:csb0="00020000" w:csb1="00000000"/>
  </w:font>
  <w:font w:name="Times">
    <w:panose1 w:val="00000500000000020000"/>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4A8ED" w14:textId="77777777" w:rsidR="002112A4" w:rsidRDefault="002112A4">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78DD8F" w14:textId="4F93EC78" w:rsidR="006B6A7A" w:rsidRDefault="006B6A7A" w:rsidP="00B84566">
    <w:pPr>
      <w:pStyle w:val="AltBilgi"/>
      <w:spacing w:after="0"/>
      <w:jc w:val="center"/>
      <w:rPr>
        <w:color w:val="BFBFBF" w:themeColor="background1" w:themeShade="BF"/>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4531"/>
      <w:gridCol w:w="4531"/>
    </w:tblGrid>
    <w:tr w:rsidR="006B6A7A" w:rsidRPr="006B6A7A" w14:paraId="7E11C5FB" w14:textId="77777777" w:rsidTr="006B6A7A">
      <w:tc>
        <w:tcPr>
          <w:tcW w:w="4531" w:type="dxa"/>
          <w:shd w:val="clear" w:color="auto" w:fill="F2F2F2" w:themeFill="background1" w:themeFillShade="F2"/>
        </w:tcPr>
        <w:p w14:paraId="125B7AD2" w14:textId="3AB2D8A7" w:rsidR="006B6A7A" w:rsidRDefault="006B6A7A" w:rsidP="006B6A7A">
          <w:pPr>
            <w:spacing w:before="100" w:beforeAutospacing="1" w:after="100" w:afterAutospacing="1" w:line="240" w:lineRule="auto"/>
            <w:jc w:val="center"/>
            <w:rPr>
              <w:rFonts w:ascii="Times New Roman" w:eastAsia="Times New Roman" w:hAnsi="Times New Roman"/>
              <w:b/>
              <w:bCs/>
              <w:color w:val="auto"/>
              <w:kern w:val="0"/>
              <w:sz w:val="24"/>
              <w:szCs w:val="24"/>
              <w:lang w:val="tr-TR" w:eastAsia="tr-TR"/>
            </w:rPr>
          </w:pPr>
        </w:p>
        <w:p w14:paraId="613730A0" w14:textId="77777777" w:rsidR="006B6A7A" w:rsidRDefault="006B6A7A" w:rsidP="006B6A7A">
          <w:pPr>
            <w:spacing w:before="100" w:beforeAutospacing="1" w:after="100" w:afterAutospacing="1" w:line="240" w:lineRule="auto"/>
            <w:jc w:val="center"/>
            <w:rPr>
              <w:rFonts w:ascii="Times New Roman" w:eastAsia="Times New Roman" w:hAnsi="Times New Roman"/>
              <w:b/>
              <w:bCs/>
              <w:color w:val="auto"/>
              <w:kern w:val="0"/>
              <w:sz w:val="24"/>
              <w:szCs w:val="24"/>
              <w:lang w:val="tr-TR" w:eastAsia="tr-TR"/>
            </w:rPr>
          </w:pPr>
          <w:r w:rsidRPr="00AE4E9F">
            <w:rPr>
              <w:rFonts w:ascii="Times New Roman" w:eastAsia="Times New Roman" w:hAnsi="Times New Roman"/>
              <w:b/>
              <w:bCs/>
              <w:color w:val="auto"/>
              <w:kern w:val="0"/>
              <w:sz w:val="24"/>
              <w:szCs w:val="24"/>
              <w:lang w:val="tr-TR" w:eastAsia="tr-TR"/>
            </w:rPr>
            <w:t>Hakan Yıldız, Genel Müdür</w:t>
          </w:r>
        </w:p>
        <w:p w14:paraId="50C2B183" w14:textId="072CEAC5" w:rsidR="006B6A7A" w:rsidRPr="006B6A7A" w:rsidRDefault="006B6A7A" w:rsidP="006B6A7A">
          <w:pPr>
            <w:spacing w:before="100" w:beforeAutospacing="1" w:after="100" w:afterAutospacing="1" w:line="240" w:lineRule="auto"/>
            <w:jc w:val="center"/>
            <w:rPr>
              <w:rFonts w:ascii="Times New Roman" w:eastAsia="Times New Roman" w:hAnsi="Times New Roman"/>
              <w:b/>
              <w:bCs/>
              <w:color w:val="auto"/>
              <w:kern w:val="0"/>
              <w:sz w:val="2"/>
              <w:szCs w:val="2"/>
              <w:lang w:val="tr-TR" w:eastAsia="tr-TR"/>
            </w:rPr>
          </w:pPr>
        </w:p>
      </w:tc>
      <w:tc>
        <w:tcPr>
          <w:tcW w:w="4531" w:type="dxa"/>
          <w:shd w:val="clear" w:color="auto" w:fill="F2F2F2" w:themeFill="background1" w:themeFillShade="F2"/>
        </w:tcPr>
        <w:p w14:paraId="0131DD3E" w14:textId="77777777" w:rsidR="006B6A7A" w:rsidRDefault="006B6A7A" w:rsidP="006B6A7A">
          <w:pPr>
            <w:spacing w:before="100" w:beforeAutospacing="1" w:after="100" w:afterAutospacing="1" w:line="240" w:lineRule="auto"/>
            <w:jc w:val="center"/>
            <w:rPr>
              <w:rFonts w:ascii="Times New Roman" w:eastAsia="Times New Roman" w:hAnsi="Times New Roman"/>
              <w:b/>
              <w:bCs/>
              <w:color w:val="auto"/>
              <w:kern w:val="0"/>
              <w:sz w:val="24"/>
              <w:szCs w:val="24"/>
              <w:lang w:val="tr-TR" w:eastAsia="tr-TR"/>
            </w:rPr>
          </w:pPr>
        </w:p>
        <w:p w14:paraId="5820D17E" w14:textId="3B41723C" w:rsidR="006B6A7A" w:rsidRPr="006B6A7A" w:rsidRDefault="003D5D52" w:rsidP="006B6A7A">
          <w:pPr>
            <w:spacing w:before="100" w:beforeAutospacing="1" w:after="100" w:afterAutospacing="1" w:line="240" w:lineRule="auto"/>
            <w:jc w:val="center"/>
            <w:rPr>
              <w:rFonts w:ascii="Times New Roman" w:eastAsia="Times New Roman" w:hAnsi="Times New Roman"/>
              <w:b/>
              <w:bCs/>
              <w:color w:val="auto"/>
              <w:kern w:val="0"/>
              <w:sz w:val="24"/>
              <w:szCs w:val="24"/>
              <w:lang w:val="tr-TR" w:eastAsia="tr-TR"/>
            </w:rPr>
          </w:pPr>
          <w:r>
            <w:rPr>
              <w:rFonts w:ascii="Times New Roman" w:eastAsia="Times New Roman" w:hAnsi="Times New Roman"/>
              <w:b/>
              <w:bCs/>
              <w:color w:val="auto"/>
              <w:kern w:val="0"/>
              <w:sz w:val="24"/>
              <w:szCs w:val="24"/>
              <w:lang w:val="tr-TR" w:eastAsia="tr-TR"/>
            </w:rPr>
            <w:t>…………..</w:t>
          </w:r>
          <w:r w:rsidR="00D5279E">
            <w:rPr>
              <w:rFonts w:ascii="Times New Roman" w:eastAsia="Times New Roman" w:hAnsi="Times New Roman"/>
              <w:b/>
              <w:bCs/>
              <w:color w:val="auto"/>
              <w:kern w:val="0"/>
              <w:sz w:val="24"/>
              <w:szCs w:val="24"/>
              <w:lang w:val="tr-TR" w:eastAsia="tr-TR"/>
            </w:rPr>
            <w:t xml:space="preserve">, </w:t>
          </w:r>
          <w:r w:rsidR="008B2DFC">
            <w:rPr>
              <w:rFonts w:ascii="Times New Roman" w:eastAsia="Times New Roman" w:hAnsi="Times New Roman"/>
              <w:b/>
              <w:bCs/>
              <w:color w:val="auto"/>
              <w:kern w:val="0"/>
              <w:sz w:val="24"/>
              <w:szCs w:val="24"/>
              <w:lang w:val="tr-TR" w:eastAsia="tr-TR"/>
            </w:rPr>
            <w:t>………….</w:t>
          </w:r>
        </w:p>
      </w:tc>
    </w:tr>
  </w:tbl>
  <w:p w14:paraId="49490073" w14:textId="77777777" w:rsidR="006B6A7A" w:rsidRDefault="006B6A7A" w:rsidP="00B84566">
    <w:pPr>
      <w:pStyle w:val="AltBilgi"/>
      <w:spacing w:after="0"/>
      <w:jc w:val="center"/>
      <w:rPr>
        <w:color w:val="BFBFBF" w:themeColor="background1" w:themeShade="BF"/>
      </w:rPr>
    </w:pPr>
  </w:p>
  <w:p w14:paraId="7ACA88A3" w14:textId="77D9F50A" w:rsidR="001223D9" w:rsidRPr="00D73F15" w:rsidRDefault="00391DF2" w:rsidP="00B84566">
    <w:pPr>
      <w:pStyle w:val="AltBilgi"/>
      <w:spacing w:after="0"/>
      <w:jc w:val="center"/>
      <w:rPr>
        <w:color w:val="BFBFBF" w:themeColor="background1" w:themeShade="BF"/>
      </w:rPr>
    </w:pPr>
    <w:r w:rsidRPr="006272DA">
      <w:rPr>
        <w:noProof/>
        <w:color w:val="BFBFBF" w:themeColor="background1" w:themeShade="BF"/>
        <w:lang w:val="tr-TR" w:eastAsia="tr-TR"/>
      </w:rPr>
      <mc:AlternateContent>
        <mc:Choice Requires="wps">
          <w:drawing>
            <wp:anchor distT="45720" distB="45720" distL="114300" distR="114300" simplePos="0" relativeHeight="251658242" behindDoc="0" locked="0" layoutInCell="1" allowOverlap="1" wp14:anchorId="2CACAFCA" wp14:editId="4ECE8A4F">
              <wp:simplePos x="0" y="0"/>
              <wp:positionH relativeFrom="column">
                <wp:posOffset>5872480</wp:posOffset>
              </wp:positionH>
              <wp:positionV relativeFrom="paragraph">
                <wp:posOffset>-151765</wp:posOffset>
              </wp:positionV>
              <wp:extent cx="333375" cy="1404620"/>
              <wp:effectExtent l="0" t="0" r="0" b="635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1404620"/>
                      </a:xfrm>
                      <a:prstGeom prst="rect">
                        <a:avLst/>
                      </a:prstGeom>
                      <a:noFill/>
                      <a:ln w="9525">
                        <a:noFill/>
                        <a:miter lim="800000"/>
                        <a:headEnd/>
                        <a:tailEnd/>
                      </a:ln>
                    </wps:spPr>
                    <wps:txbx>
                      <w:txbxContent>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14:paraId="621C6F58" w14:textId="0C15BF5D" w:rsidR="006272DA" w:rsidRPr="006272DA" w:rsidRDefault="006272DA">
                                  <w:pPr>
                                    <w:rPr>
                                      <w:rFonts w:asciiTheme="majorHAnsi" w:eastAsiaTheme="majorEastAsia" w:hAnsiTheme="majorHAnsi" w:cstheme="majorBidi"/>
                                      <w:sz w:val="48"/>
                                      <w:szCs w:val="48"/>
                                    </w:rPr>
                                  </w:pPr>
                                  <w:r w:rsidRPr="006272DA">
                                    <w:rPr>
                                      <w:rFonts w:asciiTheme="minorHAnsi" w:eastAsiaTheme="minorEastAsia" w:hAnsiTheme="minorHAnsi"/>
                                      <w:b/>
                                      <w:bCs/>
                                      <w:sz w:val="10"/>
                                      <w:szCs w:val="10"/>
                                    </w:rPr>
                                    <w:fldChar w:fldCharType="begin"/>
                                  </w:r>
                                  <w:r w:rsidRPr="006272DA">
                                    <w:rPr>
                                      <w:b/>
                                      <w:bCs/>
                                      <w:sz w:val="8"/>
                                      <w:szCs w:val="8"/>
                                    </w:rPr>
                                    <w:instrText>PAGE   \* MERGEFORMAT</w:instrText>
                                  </w:r>
                                  <w:r w:rsidRPr="006272DA">
                                    <w:rPr>
                                      <w:rFonts w:asciiTheme="minorHAnsi" w:eastAsiaTheme="minorEastAsia" w:hAnsiTheme="minorHAnsi"/>
                                      <w:b/>
                                      <w:bCs/>
                                      <w:sz w:val="10"/>
                                      <w:szCs w:val="10"/>
                                    </w:rPr>
                                    <w:fldChar w:fldCharType="separate"/>
                                  </w:r>
                                  <w:r w:rsidR="005A1A02" w:rsidRPr="005A1A02">
                                    <w:rPr>
                                      <w:rFonts w:asciiTheme="majorHAnsi" w:eastAsiaTheme="majorEastAsia" w:hAnsiTheme="majorHAnsi" w:cstheme="majorBidi"/>
                                      <w:b/>
                                      <w:bCs/>
                                      <w:noProof/>
                                      <w:sz w:val="24"/>
                                      <w:szCs w:val="24"/>
                                      <w:lang w:val="tr-TR"/>
                                    </w:rPr>
                                    <w:t>8</w:t>
                                  </w:r>
                                  <w:r w:rsidRPr="006272DA">
                                    <w:rPr>
                                      <w:rFonts w:asciiTheme="majorHAnsi" w:eastAsiaTheme="majorEastAsia" w:hAnsiTheme="majorHAnsi" w:cstheme="majorBidi"/>
                                      <w:b/>
                                      <w:bCs/>
                                      <w:sz w:val="24"/>
                                      <w:szCs w:val="24"/>
                                    </w:rPr>
                                    <w:fldChar w:fldCharType="end"/>
                                  </w:r>
                                </w:p>
                              </w:sdtContent>
                            </w:sdt>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CACAFCA" id="_x0000_t202" coordsize="21600,21600" o:spt="202" path="m,l,21600r21600,l21600,xe">
              <v:stroke joinstyle="miter"/>
              <v:path gradientshapeok="t" o:connecttype="rect"/>
            </v:shapetype>
            <v:shape id="Metin Kutusu 2" o:spid="_x0000_s1026" type="#_x0000_t202" style="position:absolute;left:0;text-align:left;margin-left:462.4pt;margin-top:-11.95pt;width:26.2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" filled="f" stroked="f">
              <v:textbox style="mso-fit-shape-to-text:t">
                <w:txbxContent>
                  <w:sdt>
                    <w:sdtPr>
                      <w:rPr>
                        <w:rFonts w:asciiTheme="majorHAnsi" w:eastAsiaTheme="majorEastAsia" w:hAnsiTheme="majorHAnsi" w:cstheme="majorBidi"/>
                        <w:sz w:val="48"/>
                        <w:szCs w:val="48"/>
                      </w:rPr>
                      <w:id w:val="-999964318"/>
                    </w:sdtPr>
                    <w:sdtContent>
                      <w:sdt>
                        <w:sdtPr>
                          <w:rPr>
                            <w:rFonts w:asciiTheme="majorHAnsi" w:eastAsiaTheme="majorEastAsia" w:hAnsiTheme="majorHAnsi" w:cstheme="majorBidi"/>
                            <w:sz w:val="48"/>
                            <w:szCs w:val="48"/>
                          </w:rPr>
                          <w:id w:val="574478829"/>
                        </w:sdtPr>
                        <w:sdtContent>
                          <w:p w14:paraId="621C6F58" w14:textId="0C15BF5D" w:rsidR="006272DA" w:rsidRPr="006272DA" w:rsidRDefault="006272DA">
                            <w:pPr>
                              <w:rPr>
                                <w:rFonts w:asciiTheme="majorHAnsi" w:eastAsiaTheme="majorEastAsia" w:hAnsiTheme="majorHAnsi" w:cstheme="majorBidi"/>
                                <w:sz w:val="48"/>
                                <w:szCs w:val="48"/>
                              </w:rPr>
                            </w:pPr>
                            <w:r w:rsidRPr="006272DA">
                              <w:rPr>
                                <w:rFonts w:asciiTheme="minorHAnsi" w:eastAsiaTheme="minorEastAsia" w:hAnsiTheme="minorHAnsi"/>
                                <w:b/>
                                <w:bCs/>
                                <w:sz w:val="10"/>
                                <w:szCs w:val="10"/>
                              </w:rPr>
                              <w:fldChar w:fldCharType="begin"/>
                            </w:r>
                            <w:r w:rsidRPr="006272DA">
                              <w:rPr>
                                <w:b/>
                                <w:bCs/>
                                <w:sz w:val="8"/>
                                <w:szCs w:val="8"/>
                              </w:rPr>
                              <w:instrText>PAGE   \* MERGEFORMAT</w:instrText>
                            </w:r>
                            <w:r w:rsidRPr="006272DA">
                              <w:rPr>
                                <w:rFonts w:asciiTheme="minorHAnsi" w:eastAsiaTheme="minorEastAsia" w:hAnsiTheme="minorHAnsi"/>
                                <w:b/>
                                <w:bCs/>
                                <w:sz w:val="10"/>
                                <w:szCs w:val="10"/>
                              </w:rPr>
                              <w:fldChar w:fldCharType="separate"/>
                            </w:r>
                            <w:r w:rsidR="005A1A02" w:rsidRPr="005A1A02">
                              <w:rPr>
                                <w:rFonts w:asciiTheme="majorHAnsi" w:eastAsiaTheme="majorEastAsia" w:hAnsiTheme="majorHAnsi" w:cstheme="majorBidi"/>
                                <w:b/>
                                <w:bCs/>
                                <w:noProof/>
                                <w:sz w:val="24"/>
                                <w:szCs w:val="24"/>
                                <w:lang w:val="tr-TR"/>
                              </w:rPr>
                              <w:t>8</w:t>
                            </w:r>
                            <w:r w:rsidRPr="006272DA">
                              <w:rPr>
                                <w:rFonts w:asciiTheme="majorHAnsi" w:eastAsiaTheme="majorEastAsia" w:hAnsiTheme="majorHAnsi" w:cstheme="majorBidi"/>
                                <w:b/>
                                <w:bCs/>
                                <w:sz w:val="24"/>
                                <w:szCs w:val="24"/>
                              </w:rPr>
                              <w:fldChar w:fldCharType="end"/>
                            </w:r>
                          </w:p>
                        </w:sdtContent>
                      </w:sdt>
                    </w:sdtContent>
                  </w:sdt>
                </w:txbxContent>
              </v:textbox>
              <w10:wrap type="square"/>
            </v:shape>
          </w:pict>
        </mc:Fallback>
      </mc:AlternateContent>
    </w:r>
    <w:r w:rsidRPr="00D73F15">
      <w:rPr>
        <w:noProof/>
        <w:color w:val="BFBFBF" w:themeColor="background1" w:themeShade="BF"/>
        <w:lang w:val="tr-TR" w:eastAsia="tr-TR"/>
      </w:rPr>
      <mc:AlternateContent>
        <mc:Choice Requires="wpg">
          <w:drawing>
            <wp:anchor distT="0" distB="0" distL="114300" distR="114300" simplePos="0" relativeHeight="251658240" behindDoc="0" locked="0" layoutInCell="1" allowOverlap="1" wp14:anchorId="4A513CD6" wp14:editId="42C49443">
              <wp:simplePos x="0" y="0"/>
              <wp:positionH relativeFrom="column">
                <wp:posOffset>-852170</wp:posOffset>
              </wp:positionH>
              <wp:positionV relativeFrom="paragraph">
                <wp:posOffset>-139700</wp:posOffset>
              </wp:positionV>
              <wp:extent cx="7538720" cy="146050"/>
              <wp:effectExtent l="0" t="0" r="24130" b="25400"/>
              <wp:wrapNone/>
              <wp:docPr id="4"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7538720" cy="146050"/>
                        <a:chOff x="-8" y="14978"/>
                        <a:chExt cx="12255" cy="230"/>
                      </a:xfrm>
                    </wpg:grpSpPr>
                    <wps:wsp>
                      <wps:cNvPr id="5" name="AutoShape 27"/>
                      <wps:cNvCnPr>
                        <a:cxnSpLocks noChangeShapeType="1"/>
                      </wps:cNvCnPr>
                      <wps:spPr bwMode="auto">
                        <a:xfrm flipV="1">
                          <a:off x="-8" y="14978"/>
                          <a:ext cx="1260" cy="230"/>
                        </a:xfrm>
                        <a:prstGeom prst="bentConnector3">
                          <a:avLst>
                            <a:gd name="adj1" fmla="val 50000"/>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s:wsp>
                      <wps:cNvPr id="6" name="AutoShape 28"/>
                      <wps:cNvCnPr>
                        <a:cxnSpLocks noChangeShapeType="1"/>
                      </wps:cNvCnPr>
                      <wps:spPr bwMode="auto">
                        <a:xfrm rot="10800000">
                          <a:off x="1252" y="14978"/>
                          <a:ext cx="10995" cy="230"/>
                        </a:xfrm>
                        <a:prstGeom prst="bentConnector3">
                          <a:avLst>
                            <a:gd name="adj1" fmla="val 96778"/>
                          </a:avLst>
                        </a:prstGeom>
                        <a:noFill/>
                        <a:ln w="9525">
                          <a:solidFill>
                            <a:srgbClr val="A5A5A5"/>
                          </a:solidFill>
                          <a:miter lim="800000"/>
                          <a:headEnd/>
                          <a:tailEnd/>
                        </a:ln>
                        <a:extLst>
                          <a:ext uri="{909E8E84-426E-40DD-AFC4-6F175D3DCCD1}">
                            <a14:hiddenFill xmlns:a14="http://schemas.microsoft.com/office/drawing/2010/main">
                              <a:noFill/>
                            </a14:hiddenFill>
                          </a:ext>
                        </a:extLst>
                      </wps:spPr>
                      <wps:bodyPr/>
                    </wps:wsp>
                  </wpg:wgp>
                </a:graphicData>
              </a:graphic>
            </wp:anchor>
          </w:drawing>
        </mc:Choice>
        <mc:Fallback xmlns:w16du="http://schemas.microsoft.com/office/word/2023/wordml/word16du">
          <w:pict>
            <v:group w14:anchorId="60A6F119" id="Group 31" o:spid="_x0000_s1026" style="position:absolute;margin-left:-67.1pt;margin-top:-11pt;width:593.6pt;height:11.5pt;flip:x;z-index:251659264" coordorigin="-8,14978" coordsize="12255,2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27" o:spid="_x0000_s1027" type="#_x0000_t34" style="position:absolute;left:-8;top:14978;width:1260;height:23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" strokecolor="#a5a5a5"/>
              <v:shape id="AutoShape 28" o:spid="_x0000_s1028" type="#_x0000_t34" style="position:absolute;left:1252;top:14978;width:10995;height:230;rotation:18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" adj="20904" strokecolor="#a5a5a5"/>
            </v:group>
          </w:pict>
        </mc:Fallback>
      </mc:AlternateContent>
    </w:r>
    <w:r w:rsidR="00671717" w:rsidRPr="00671717">
      <w:rPr>
        <w:noProof/>
        <w:color w:val="BFBFBF" w:themeColor="background1" w:themeShade="BF"/>
        <w:lang w:val="tr-TR" w:eastAsia="tr-TR"/>
      </w:rPr>
      <w:t xml:space="preserve"> </w:t>
    </w:r>
    <w:r w:rsidR="00671717">
      <w:rPr>
        <w:noProof/>
        <w:color w:val="BFBFBF" w:themeColor="background1" w:themeShade="BF"/>
        <w:lang w:val="tr-TR" w:eastAsia="tr-TR"/>
      </w:rPr>
      <w:t>Kızılırmak Mahallesi Dumlupınar Bulvarı No: 3 Next Level A Blok İç Kapı No: 106 Çankaya Ankara Türkiye</w:t>
    </w:r>
  </w:p>
  <w:p w14:paraId="67D2875A" w14:textId="22E54845" w:rsidR="00B275B6" w:rsidRPr="00D73F15" w:rsidRDefault="00B275B6" w:rsidP="00B84566">
    <w:pPr>
      <w:pStyle w:val="AltBilgi"/>
      <w:spacing w:after="0"/>
      <w:jc w:val="center"/>
      <w:rPr>
        <w:color w:val="BFBFBF" w:themeColor="background1" w:themeShade="BF"/>
      </w:rPr>
    </w:pPr>
    <w:r w:rsidRPr="00D73F15">
      <w:rPr>
        <w:color w:val="BFBFBF" w:themeColor="background1" w:themeShade="BF"/>
      </w:rPr>
      <w:t>Tel: +90 312 504 0808 - +90 506 204 44 44 E-</w:t>
    </w:r>
    <w:proofErr w:type="spellStart"/>
    <w:r w:rsidRPr="00D73F15">
      <w:rPr>
        <w:color w:val="BFBFBF" w:themeColor="background1" w:themeShade="BF"/>
      </w:rPr>
      <w:t>posta</w:t>
    </w:r>
    <w:proofErr w:type="spellEnd"/>
    <w:r w:rsidRPr="00D73F15">
      <w:rPr>
        <w:color w:val="BFBFBF" w:themeColor="background1" w:themeShade="BF"/>
      </w:rPr>
      <w:t xml:space="preserve">: </w:t>
    </w:r>
    <w:hyperlink r:id="rId1" w:history="1">
      <w:r w:rsidRPr="00D73F15">
        <w:rPr>
          <w:rStyle w:val="Kpr"/>
          <w:color w:val="BFBFBF" w:themeColor="background1" w:themeShade="BF"/>
          <w:u w:val="none"/>
        </w:rPr>
        <w:t>info@fonbulucu.com</w:t>
      </w:r>
    </w:hyperlink>
    <w:r w:rsidRPr="00D73F15">
      <w:rPr>
        <w:color w:val="BFBFBF" w:themeColor="background1" w:themeShade="BF"/>
      </w:rPr>
      <w:t xml:space="preserve"> Web: www.fonbulucu.com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B8E5C" w14:textId="77777777" w:rsidR="002112A4" w:rsidRDefault="002112A4">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ABDE84" w14:textId="77777777" w:rsidR="005B6369" w:rsidRDefault="005B6369" w:rsidP="001223D9">
      <w:pPr>
        <w:spacing w:before="0" w:after="0" w:line="240" w:lineRule="auto"/>
      </w:pPr>
      <w:r>
        <w:separator/>
      </w:r>
    </w:p>
  </w:footnote>
  <w:footnote w:type="continuationSeparator" w:id="0">
    <w:p w14:paraId="0741E570" w14:textId="77777777" w:rsidR="005B6369" w:rsidRDefault="005B6369" w:rsidP="001223D9">
      <w:pPr>
        <w:spacing w:before="0" w:after="0" w:line="240" w:lineRule="auto"/>
      </w:pPr>
      <w:r>
        <w:continuationSeparator/>
      </w:r>
    </w:p>
  </w:footnote>
  <w:footnote w:type="continuationNotice" w:id="1">
    <w:p w14:paraId="072A6B03" w14:textId="77777777" w:rsidR="005B6369" w:rsidRDefault="005B6369">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AB548" w14:textId="413C7264" w:rsidR="002112A4" w:rsidRDefault="005B6369">
    <w:pPr>
      <w:pStyle w:val="stBilgi"/>
    </w:pPr>
    <w:ins w:id="2" w:author="Umut Utku Taşdemir" w:date="2024-02-06T17:33:00Z">
      <w:r>
        <w:rPr>
          <w:noProof/>
        </w:rPr>
        <w:pict w14:anchorId="46FD33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4921" o:spid="_x0000_s1027" type="#_x0000_t136" alt="" style="position:absolute;margin-left:0;margin-top:0;width:476.4pt;height:162.65pt;rotation:315;z-index:-251640829;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TASLAK"/>
          </v:shape>
        </w:pict>
      </w:r>
    </w:ins>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C3D8E" w14:textId="10120798" w:rsidR="00D73F15" w:rsidRDefault="005B6369" w:rsidP="00A93D3E">
    <w:pPr>
      <w:pStyle w:val="stBilgi"/>
      <w:jc w:val="center"/>
    </w:pPr>
    <w:ins w:id="3" w:author="Umut Utku Taşdemir" w:date="2024-02-06T17:33:00Z">
      <w:r>
        <w:rPr>
          <w:noProof/>
        </w:rPr>
        <w:pict w14:anchorId="1EBA13A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4922" o:spid="_x0000_s1026" type="#_x0000_t136" alt="" style="position:absolute;left:0;text-align:left;margin-left:0;margin-top:0;width:476.4pt;height:162.65pt;rotation:315;z-index:-251638781;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TASLAK"/>
          </v:shape>
        </w:pict>
      </w:r>
    </w:ins>
    <w:r w:rsidR="00270CE3">
      <w:rPr>
        <w:noProof/>
        <w:lang w:val="tr-TR" w:eastAsia="tr-TR"/>
      </w:rPr>
      <w:drawing>
        <wp:anchor distT="0" distB="0" distL="114300" distR="114300" simplePos="0" relativeHeight="251659267" behindDoc="0" locked="0" layoutInCell="1" allowOverlap="1" wp14:anchorId="4D8C2680" wp14:editId="31CE0042">
          <wp:simplePos x="0" y="0"/>
          <wp:positionH relativeFrom="column">
            <wp:posOffset>2118995</wp:posOffset>
          </wp:positionH>
          <wp:positionV relativeFrom="paragraph">
            <wp:posOffset>-49530</wp:posOffset>
          </wp:positionV>
          <wp:extent cx="1390650" cy="314908"/>
          <wp:effectExtent l="0" t="0" r="0" b="9525"/>
          <wp:wrapThrough wrapText="bothSides">
            <wp:wrapPolygon edited="0">
              <wp:start x="1479" y="0"/>
              <wp:lineTo x="0" y="3927"/>
              <wp:lineTo x="0" y="11782"/>
              <wp:lineTo x="888" y="20945"/>
              <wp:lineTo x="4142" y="20945"/>
              <wp:lineTo x="21008" y="18327"/>
              <wp:lineTo x="21008" y="3927"/>
              <wp:lineTo x="3847" y="0"/>
              <wp:lineTo x="1479" y="0"/>
            </wp:wrapPolygon>
          </wp:wrapThrough>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314908"/>
                  </a:xfrm>
                  <a:prstGeom prst="rect">
                    <a:avLst/>
                  </a:prstGeom>
                  <a:noFill/>
                  <a:ln>
                    <a:noFill/>
                  </a:ln>
                </pic:spPr>
              </pic:pic>
            </a:graphicData>
          </a:graphic>
        </wp:anchor>
      </w:drawing>
    </w:r>
  </w:p>
  <w:p w14:paraId="01E84706" w14:textId="386FB7A7" w:rsidR="00914F23" w:rsidRPr="00D73F15" w:rsidRDefault="00D73F15" w:rsidP="00A93D3E">
    <w:pPr>
      <w:pStyle w:val="stBilgi"/>
      <w:jc w:val="center"/>
      <w:rPr>
        <w:color w:val="BFBFBF" w:themeColor="background1" w:themeShade="BF"/>
      </w:rPr>
    </w:pPr>
    <w:r w:rsidRPr="00D73F15">
      <w:rPr>
        <w:color w:val="BFBFBF" w:themeColor="background1" w:themeShade="BF"/>
      </w:rPr>
      <w:t>GLOBAL KİTLE FONLAMA PLATFORMU A.Ş.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1856A0" w14:textId="0CBE1539" w:rsidR="002112A4" w:rsidRDefault="005B6369">
    <w:pPr>
      <w:pStyle w:val="stBilgi"/>
    </w:pPr>
    <w:ins w:id="4" w:author="Umut Utku Taşdemir" w:date="2024-02-06T17:33:00Z">
      <w:r>
        <w:rPr>
          <w:noProof/>
        </w:rPr>
        <w:pict w14:anchorId="7340EEC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8624920" o:spid="_x0000_s1025" type="#_x0000_t136" alt="" style="position:absolute;margin-left:0;margin-top:0;width:476.4pt;height:162.65pt;rotation:315;z-index:-251642877;mso-wrap-edited:f;mso-width-percent:0;mso-height-percent:0;mso-position-horizontal:center;mso-position-horizontal-relative:margin;mso-position-vertical:center;mso-position-vertical-relative:margin;mso-width-percent:0;mso-height-percent:0" o:allowincell="f" fillcolor="silver" stroked="f">
            <v:textpath style="font-family:&quot;Tahoma&quot;;font-size:1pt" string="TASLAK"/>
          </v:shape>
        </w:pic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43A82FD"/>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26122A"/>
    <w:multiLevelType w:val="hybridMultilevel"/>
    <w:tmpl w:val="CF5A5864"/>
    <w:lvl w:ilvl="0" w:tplc="041F0017">
      <w:start w:val="1"/>
      <w:numFmt w:val="lowerLetter"/>
      <w:lvlText w:val="%1)"/>
      <w:lvlJc w:val="left"/>
      <w:pPr>
        <w:ind w:left="720" w:hanging="360"/>
      </w:pPr>
      <w:rPr>
        <w:rFonts w:hint="default"/>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2757304"/>
    <w:multiLevelType w:val="hybridMultilevel"/>
    <w:tmpl w:val="37B816D2"/>
    <w:lvl w:ilvl="0" w:tplc="25F23EB0">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5B80E10"/>
    <w:multiLevelType w:val="multilevel"/>
    <w:tmpl w:val="65446A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0D32A05"/>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4831AD"/>
    <w:multiLevelType w:val="hybridMultilevel"/>
    <w:tmpl w:val="D73466A4"/>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71C5142"/>
    <w:multiLevelType w:val="hybridMultilevel"/>
    <w:tmpl w:val="0D8CEFFE"/>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85556D"/>
    <w:multiLevelType w:val="hybridMultilevel"/>
    <w:tmpl w:val="69E00D2C"/>
    <w:lvl w:ilvl="0" w:tplc="AC0CF0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8C72F49"/>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A5B4242"/>
    <w:multiLevelType w:val="hybridMultilevel"/>
    <w:tmpl w:val="50F666D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0DA1332"/>
    <w:multiLevelType w:val="hybridMultilevel"/>
    <w:tmpl w:val="1B7820BC"/>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44C23C1"/>
    <w:multiLevelType w:val="hybridMultilevel"/>
    <w:tmpl w:val="1BC6BFD4"/>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95B450F"/>
    <w:multiLevelType w:val="multilevel"/>
    <w:tmpl w:val="38E2BBA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B61700"/>
    <w:multiLevelType w:val="multilevel"/>
    <w:tmpl w:val="0D20DC78"/>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C0D6DC1"/>
    <w:multiLevelType w:val="hybridMultilevel"/>
    <w:tmpl w:val="A320A5FC"/>
    <w:lvl w:ilvl="0" w:tplc="041F0019">
      <w:start w:val="1"/>
      <w:numFmt w:val="lowerLetter"/>
      <w:lvlText w:val="%1."/>
      <w:lvlJc w:val="left"/>
      <w:pPr>
        <w:ind w:left="786" w:hanging="360"/>
      </w:p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15" w15:restartNumberingAfterBreak="0">
    <w:nsid w:val="40B75CF3"/>
    <w:multiLevelType w:val="hybridMultilevel"/>
    <w:tmpl w:val="63EE3D02"/>
    <w:lvl w:ilvl="0" w:tplc="04090015">
      <w:start w:val="1"/>
      <w:numFmt w:val="upp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4065C52"/>
    <w:multiLevelType w:val="hybridMultilevel"/>
    <w:tmpl w:val="EC40E1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7DB6BEE"/>
    <w:multiLevelType w:val="hybridMultilevel"/>
    <w:tmpl w:val="1B7820BC"/>
    <w:lvl w:ilvl="0" w:tplc="041F0019">
      <w:start w:val="1"/>
      <w:numFmt w:val="lowerLetter"/>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0581314"/>
    <w:multiLevelType w:val="hybridMultilevel"/>
    <w:tmpl w:val="72C2FB4C"/>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12B373E"/>
    <w:multiLevelType w:val="hybridMultilevel"/>
    <w:tmpl w:val="EBA003C4"/>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9960F3F"/>
    <w:multiLevelType w:val="hybridMultilevel"/>
    <w:tmpl w:val="C24A1EAA"/>
    <w:lvl w:ilvl="0" w:tplc="B86A4C6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D0D0749"/>
    <w:multiLevelType w:val="hybridMultilevel"/>
    <w:tmpl w:val="1180C3B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15:restartNumberingAfterBreak="0">
    <w:nsid w:val="615D7D8A"/>
    <w:multiLevelType w:val="hybridMultilevel"/>
    <w:tmpl w:val="BBE00F84"/>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200C57"/>
    <w:multiLevelType w:val="hybridMultilevel"/>
    <w:tmpl w:val="2C6C762C"/>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7295707"/>
    <w:multiLevelType w:val="hybridMultilevel"/>
    <w:tmpl w:val="D3364B10"/>
    <w:lvl w:ilvl="0" w:tplc="041F0019">
      <w:start w:val="1"/>
      <w:numFmt w:val="lowerLetter"/>
      <w:lvlText w:val="%1."/>
      <w:lvlJc w:val="left"/>
      <w:pPr>
        <w:ind w:left="720" w:hanging="360"/>
      </w:pPr>
      <w:rPr>
        <w:rFonts w:hint="default"/>
      </w:rPr>
    </w:lvl>
    <w:lvl w:ilvl="1" w:tplc="041F001B">
      <w:start w:val="1"/>
      <w:numFmt w:val="lowerRoman"/>
      <w:lvlText w:val="%2."/>
      <w:lvlJc w:val="righ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7EC2452"/>
    <w:multiLevelType w:val="hybridMultilevel"/>
    <w:tmpl w:val="8226500A"/>
    <w:lvl w:ilvl="0" w:tplc="F9C8F47A">
      <w:start w:val="10"/>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801432D"/>
    <w:multiLevelType w:val="multilevel"/>
    <w:tmpl w:val="A624537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EC254DC"/>
    <w:multiLevelType w:val="hybridMultilevel"/>
    <w:tmpl w:val="1D12AFEA"/>
    <w:lvl w:ilvl="0" w:tplc="041F0017">
      <w:start w:val="1"/>
      <w:numFmt w:val="lowerLetter"/>
      <w:lvlText w:val="%1)"/>
      <w:lvlJc w:val="left"/>
      <w:pPr>
        <w:ind w:left="720" w:hanging="360"/>
      </w:pPr>
    </w:lvl>
    <w:lvl w:ilvl="1" w:tplc="041F0017">
      <w:start w:val="1"/>
      <w:numFmt w:val="lowerLetter"/>
      <w:lvlText w:val="%2)"/>
      <w:lvlJc w:val="left"/>
      <w:pPr>
        <w:ind w:left="1440" w:hanging="360"/>
      </w:pPr>
    </w:lvl>
    <w:lvl w:ilvl="2" w:tplc="041F001B">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5B97B27"/>
    <w:multiLevelType w:val="hybridMultilevel"/>
    <w:tmpl w:val="9B689532"/>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6806218"/>
    <w:multiLevelType w:val="hybridMultilevel"/>
    <w:tmpl w:val="DB62BC70"/>
    <w:lvl w:ilvl="0" w:tplc="041F0013">
      <w:start w:val="1"/>
      <w:numFmt w:val="upperRoman"/>
      <w:lvlText w:val="%1."/>
      <w:lvlJc w:val="righ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0" w15:restartNumberingAfterBreak="0">
    <w:nsid w:val="7B303472"/>
    <w:multiLevelType w:val="hybridMultilevel"/>
    <w:tmpl w:val="50702954"/>
    <w:lvl w:ilvl="0" w:tplc="0409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37704135">
    <w:abstractNumId w:val="27"/>
  </w:num>
  <w:num w:numId="2" w16cid:durableId="1343700353">
    <w:abstractNumId w:val="29"/>
  </w:num>
  <w:num w:numId="3" w16cid:durableId="171839923">
    <w:abstractNumId w:val="18"/>
  </w:num>
  <w:num w:numId="4" w16cid:durableId="835924992">
    <w:abstractNumId w:val="4"/>
  </w:num>
  <w:num w:numId="5" w16cid:durableId="1954634955">
    <w:abstractNumId w:val="28"/>
  </w:num>
  <w:num w:numId="6" w16cid:durableId="1480265534">
    <w:abstractNumId w:val="7"/>
  </w:num>
  <w:num w:numId="7" w16cid:durableId="787432262">
    <w:abstractNumId w:val="8"/>
  </w:num>
  <w:num w:numId="8" w16cid:durableId="1543982915">
    <w:abstractNumId w:val="15"/>
  </w:num>
  <w:num w:numId="9" w16cid:durableId="1537694899">
    <w:abstractNumId w:val="2"/>
  </w:num>
  <w:num w:numId="10" w16cid:durableId="532152490">
    <w:abstractNumId w:val="30"/>
  </w:num>
  <w:num w:numId="11" w16cid:durableId="1805930294">
    <w:abstractNumId w:val="22"/>
  </w:num>
  <w:num w:numId="12" w16cid:durableId="714046822">
    <w:abstractNumId w:val="20"/>
  </w:num>
  <w:num w:numId="13" w16cid:durableId="483666091">
    <w:abstractNumId w:val="1"/>
  </w:num>
  <w:num w:numId="14" w16cid:durableId="1937441601">
    <w:abstractNumId w:val="3"/>
  </w:num>
  <w:num w:numId="15" w16cid:durableId="2097940714">
    <w:abstractNumId w:val="12"/>
  </w:num>
  <w:num w:numId="16" w16cid:durableId="1697120442">
    <w:abstractNumId w:val="26"/>
  </w:num>
  <w:num w:numId="17" w16cid:durableId="1504011149">
    <w:abstractNumId w:val="13"/>
  </w:num>
  <w:num w:numId="18" w16cid:durableId="1130124446">
    <w:abstractNumId w:val="6"/>
  </w:num>
  <w:num w:numId="19" w16cid:durableId="834030822">
    <w:abstractNumId w:val="16"/>
  </w:num>
  <w:num w:numId="20" w16cid:durableId="683944241">
    <w:abstractNumId w:val="21"/>
  </w:num>
  <w:num w:numId="21" w16cid:durableId="696349949">
    <w:abstractNumId w:val="11"/>
  </w:num>
  <w:num w:numId="22" w16cid:durableId="1061053685">
    <w:abstractNumId w:val="23"/>
  </w:num>
  <w:num w:numId="23" w16cid:durableId="615454452">
    <w:abstractNumId w:val="10"/>
  </w:num>
  <w:num w:numId="24" w16cid:durableId="503740271">
    <w:abstractNumId w:val="24"/>
  </w:num>
  <w:num w:numId="25" w16cid:durableId="917784845">
    <w:abstractNumId w:val="9"/>
  </w:num>
  <w:num w:numId="26" w16cid:durableId="589853281">
    <w:abstractNumId w:val="17"/>
  </w:num>
  <w:num w:numId="27" w16cid:durableId="1247151856">
    <w:abstractNumId w:val="5"/>
  </w:num>
  <w:num w:numId="28" w16cid:durableId="278338477">
    <w:abstractNumId w:val="19"/>
  </w:num>
  <w:num w:numId="29" w16cid:durableId="83721308">
    <w:abstractNumId w:val="14"/>
  </w:num>
  <w:num w:numId="30" w16cid:durableId="1851021665">
    <w:abstractNumId w:val="0"/>
  </w:num>
  <w:num w:numId="31" w16cid:durableId="1244148919">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Umut Utku Taşdemir">
    <w15:presenceInfo w15:providerId="AD" w15:userId="S::utku.tasdemir@fonbulucu.com::3789e7a4-9041-433e-90d9-8843204d61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trackRevisions/>
  <w:defaultTabStop w:val="708"/>
  <w:hyphenationZone w:val="425"/>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AAC"/>
    <w:rsid w:val="000002E5"/>
    <w:rsid w:val="00016151"/>
    <w:rsid w:val="00022786"/>
    <w:rsid w:val="0002358D"/>
    <w:rsid w:val="00027339"/>
    <w:rsid w:val="00036B49"/>
    <w:rsid w:val="0004641A"/>
    <w:rsid w:val="000678D2"/>
    <w:rsid w:val="00076E2D"/>
    <w:rsid w:val="00080575"/>
    <w:rsid w:val="00095C29"/>
    <w:rsid w:val="000A4305"/>
    <w:rsid w:val="000B10E4"/>
    <w:rsid w:val="000B5B92"/>
    <w:rsid w:val="000C711D"/>
    <w:rsid w:val="000C71B2"/>
    <w:rsid w:val="000D067A"/>
    <w:rsid w:val="000D2D89"/>
    <w:rsid w:val="000D4075"/>
    <w:rsid w:val="000E00B9"/>
    <w:rsid w:val="000E472C"/>
    <w:rsid w:val="000E5B5F"/>
    <w:rsid w:val="000E5F68"/>
    <w:rsid w:val="000E6918"/>
    <w:rsid w:val="000F1048"/>
    <w:rsid w:val="000F2A24"/>
    <w:rsid w:val="000F42E6"/>
    <w:rsid w:val="000F6212"/>
    <w:rsid w:val="00100524"/>
    <w:rsid w:val="0010236F"/>
    <w:rsid w:val="00103219"/>
    <w:rsid w:val="00103369"/>
    <w:rsid w:val="00103AF1"/>
    <w:rsid w:val="00111656"/>
    <w:rsid w:val="001154A5"/>
    <w:rsid w:val="00116F67"/>
    <w:rsid w:val="001213D4"/>
    <w:rsid w:val="001215B0"/>
    <w:rsid w:val="001223D9"/>
    <w:rsid w:val="00122CCF"/>
    <w:rsid w:val="00123006"/>
    <w:rsid w:val="00131647"/>
    <w:rsid w:val="00132C27"/>
    <w:rsid w:val="0013653E"/>
    <w:rsid w:val="00136F58"/>
    <w:rsid w:val="00137619"/>
    <w:rsid w:val="00137E44"/>
    <w:rsid w:val="0014537A"/>
    <w:rsid w:val="001460DF"/>
    <w:rsid w:val="00150FC6"/>
    <w:rsid w:val="001523B9"/>
    <w:rsid w:val="0018132F"/>
    <w:rsid w:val="001829CA"/>
    <w:rsid w:val="00185418"/>
    <w:rsid w:val="001926E7"/>
    <w:rsid w:val="00195015"/>
    <w:rsid w:val="001A120D"/>
    <w:rsid w:val="001A1687"/>
    <w:rsid w:val="001A3207"/>
    <w:rsid w:val="001A5E97"/>
    <w:rsid w:val="001B46C7"/>
    <w:rsid w:val="001B5A9A"/>
    <w:rsid w:val="001B6A5B"/>
    <w:rsid w:val="001C429F"/>
    <w:rsid w:val="001F1244"/>
    <w:rsid w:val="001F50FE"/>
    <w:rsid w:val="0020186E"/>
    <w:rsid w:val="00203954"/>
    <w:rsid w:val="00203D6D"/>
    <w:rsid w:val="0020474F"/>
    <w:rsid w:val="00211187"/>
    <w:rsid w:val="002112A4"/>
    <w:rsid w:val="00212690"/>
    <w:rsid w:val="00214F42"/>
    <w:rsid w:val="002226DB"/>
    <w:rsid w:val="00226A39"/>
    <w:rsid w:val="00227170"/>
    <w:rsid w:val="00227560"/>
    <w:rsid w:val="0023661B"/>
    <w:rsid w:val="00236852"/>
    <w:rsid w:val="0024026A"/>
    <w:rsid w:val="00244907"/>
    <w:rsid w:val="0025248F"/>
    <w:rsid w:val="0025742A"/>
    <w:rsid w:val="002600F9"/>
    <w:rsid w:val="0026178F"/>
    <w:rsid w:val="002676DE"/>
    <w:rsid w:val="00270CE3"/>
    <w:rsid w:val="00273D12"/>
    <w:rsid w:val="00276033"/>
    <w:rsid w:val="002802A2"/>
    <w:rsid w:val="00283B6A"/>
    <w:rsid w:val="00290FAF"/>
    <w:rsid w:val="002938BE"/>
    <w:rsid w:val="00293C68"/>
    <w:rsid w:val="002940C7"/>
    <w:rsid w:val="0029657D"/>
    <w:rsid w:val="002A36E8"/>
    <w:rsid w:val="002A7A14"/>
    <w:rsid w:val="002B0845"/>
    <w:rsid w:val="002B1580"/>
    <w:rsid w:val="002B2B55"/>
    <w:rsid w:val="002B58F1"/>
    <w:rsid w:val="002B60DD"/>
    <w:rsid w:val="002C7AF1"/>
    <w:rsid w:val="002D3A37"/>
    <w:rsid w:val="002D565C"/>
    <w:rsid w:val="002E19C9"/>
    <w:rsid w:val="002E2995"/>
    <w:rsid w:val="002E43AE"/>
    <w:rsid w:val="002E65FC"/>
    <w:rsid w:val="002F0B29"/>
    <w:rsid w:val="002F32F8"/>
    <w:rsid w:val="00301DF2"/>
    <w:rsid w:val="00316354"/>
    <w:rsid w:val="00320BA6"/>
    <w:rsid w:val="00321E90"/>
    <w:rsid w:val="00336F38"/>
    <w:rsid w:val="00337669"/>
    <w:rsid w:val="00341710"/>
    <w:rsid w:val="00347351"/>
    <w:rsid w:val="00350E9D"/>
    <w:rsid w:val="00363664"/>
    <w:rsid w:val="0036506B"/>
    <w:rsid w:val="00365E5F"/>
    <w:rsid w:val="00373AA2"/>
    <w:rsid w:val="00374FDB"/>
    <w:rsid w:val="003826B9"/>
    <w:rsid w:val="0038614B"/>
    <w:rsid w:val="00391DF2"/>
    <w:rsid w:val="00397534"/>
    <w:rsid w:val="003A1EDF"/>
    <w:rsid w:val="003B19D0"/>
    <w:rsid w:val="003B1EC1"/>
    <w:rsid w:val="003B28E7"/>
    <w:rsid w:val="003B3987"/>
    <w:rsid w:val="003B441C"/>
    <w:rsid w:val="003B6898"/>
    <w:rsid w:val="003B744D"/>
    <w:rsid w:val="003B754E"/>
    <w:rsid w:val="003C50F3"/>
    <w:rsid w:val="003D5D52"/>
    <w:rsid w:val="003D688F"/>
    <w:rsid w:val="003F0E51"/>
    <w:rsid w:val="0040045E"/>
    <w:rsid w:val="00400D3B"/>
    <w:rsid w:val="0040217D"/>
    <w:rsid w:val="00407A58"/>
    <w:rsid w:val="00407C31"/>
    <w:rsid w:val="00410815"/>
    <w:rsid w:val="004120D2"/>
    <w:rsid w:val="0041235C"/>
    <w:rsid w:val="00416E31"/>
    <w:rsid w:val="00422D31"/>
    <w:rsid w:val="00423F64"/>
    <w:rsid w:val="0043281F"/>
    <w:rsid w:val="00433550"/>
    <w:rsid w:val="00437681"/>
    <w:rsid w:val="00443CDB"/>
    <w:rsid w:val="00445627"/>
    <w:rsid w:val="00447A8F"/>
    <w:rsid w:val="00456505"/>
    <w:rsid w:val="004600D1"/>
    <w:rsid w:val="0046137E"/>
    <w:rsid w:val="004621B6"/>
    <w:rsid w:val="00462393"/>
    <w:rsid w:val="00464F46"/>
    <w:rsid w:val="004739AF"/>
    <w:rsid w:val="004764DB"/>
    <w:rsid w:val="00481E97"/>
    <w:rsid w:val="00487B53"/>
    <w:rsid w:val="004909CF"/>
    <w:rsid w:val="004A417D"/>
    <w:rsid w:val="004B3581"/>
    <w:rsid w:val="004B74A9"/>
    <w:rsid w:val="004C3CEC"/>
    <w:rsid w:val="004D1EF8"/>
    <w:rsid w:val="004D2FFA"/>
    <w:rsid w:val="004D3F24"/>
    <w:rsid w:val="004D4CFC"/>
    <w:rsid w:val="004F5C01"/>
    <w:rsid w:val="00507953"/>
    <w:rsid w:val="00510F3B"/>
    <w:rsid w:val="00516E4F"/>
    <w:rsid w:val="00520322"/>
    <w:rsid w:val="005226D5"/>
    <w:rsid w:val="00522E6D"/>
    <w:rsid w:val="005265F3"/>
    <w:rsid w:val="00530388"/>
    <w:rsid w:val="00530D9C"/>
    <w:rsid w:val="00531823"/>
    <w:rsid w:val="00532688"/>
    <w:rsid w:val="00533743"/>
    <w:rsid w:val="00535C90"/>
    <w:rsid w:val="00537AAD"/>
    <w:rsid w:val="00540FC6"/>
    <w:rsid w:val="005443E5"/>
    <w:rsid w:val="00545522"/>
    <w:rsid w:val="00565AFE"/>
    <w:rsid w:val="00566BBE"/>
    <w:rsid w:val="005923F9"/>
    <w:rsid w:val="005969E0"/>
    <w:rsid w:val="005A0D16"/>
    <w:rsid w:val="005A1A02"/>
    <w:rsid w:val="005A4310"/>
    <w:rsid w:val="005A4CB9"/>
    <w:rsid w:val="005A5FA1"/>
    <w:rsid w:val="005A72FA"/>
    <w:rsid w:val="005A734A"/>
    <w:rsid w:val="005B6369"/>
    <w:rsid w:val="005B7FE4"/>
    <w:rsid w:val="005C19A0"/>
    <w:rsid w:val="005C1F59"/>
    <w:rsid w:val="005C59B5"/>
    <w:rsid w:val="005C685E"/>
    <w:rsid w:val="005D0EE2"/>
    <w:rsid w:val="005F0013"/>
    <w:rsid w:val="005F22B8"/>
    <w:rsid w:val="005F4A36"/>
    <w:rsid w:val="005F646C"/>
    <w:rsid w:val="005F6B85"/>
    <w:rsid w:val="006107D4"/>
    <w:rsid w:val="00611835"/>
    <w:rsid w:val="00613B19"/>
    <w:rsid w:val="0061452C"/>
    <w:rsid w:val="00615BC0"/>
    <w:rsid w:val="00616987"/>
    <w:rsid w:val="00616CD2"/>
    <w:rsid w:val="0061744F"/>
    <w:rsid w:val="00625B83"/>
    <w:rsid w:val="00626078"/>
    <w:rsid w:val="00626D11"/>
    <w:rsid w:val="006272DA"/>
    <w:rsid w:val="006302FD"/>
    <w:rsid w:val="00631DDF"/>
    <w:rsid w:val="006345ED"/>
    <w:rsid w:val="0063704C"/>
    <w:rsid w:val="00637798"/>
    <w:rsid w:val="006401DA"/>
    <w:rsid w:val="00642FCD"/>
    <w:rsid w:val="00643A1C"/>
    <w:rsid w:val="00644A73"/>
    <w:rsid w:val="00645CF3"/>
    <w:rsid w:val="00647495"/>
    <w:rsid w:val="00652046"/>
    <w:rsid w:val="00653376"/>
    <w:rsid w:val="00661B07"/>
    <w:rsid w:val="00663D2B"/>
    <w:rsid w:val="00665102"/>
    <w:rsid w:val="00666E9D"/>
    <w:rsid w:val="00667AE7"/>
    <w:rsid w:val="00671717"/>
    <w:rsid w:val="00672852"/>
    <w:rsid w:val="0067345C"/>
    <w:rsid w:val="00683573"/>
    <w:rsid w:val="00685AB4"/>
    <w:rsid w:val="00687ACA"/>
    <w:rsid w:val="0069335A"/>
    <w:rsid w:val="006A0830"/>
    <w:rsid w:val="006A39F5"/>
    <w:rsid w:val="006A535E"/>
    <w:rsid w:val="006A63CB"/>
    <w:rsid w:val="006B2901"/>
    <w:rsid w:val="006B652E"/>
    <w:rsid w:val="006B6A7A"/>
    <w:rsid w:val="006C3E42"/>
    <w:rsid w:val="006C643B"/>
    <w:rsid w:val="006C7041"/>
    <w:rsid w:val="006D56CE"/>
    <w:rsid w:val="006E1AE4"/>
    <w:rsid w:val="006E2E23"/>
    <w:rsid w:val="006E32A7"/>
    <w:rsid w:val="006E3B94"/>
    <w:rsid w:val="006F1312"/>
    <w:rsid w:val="006F3E38"/>
    <w:rsid w:val="006F5510"/>
    <w:rsid w:val="006F6BC6"/>
    <w:rsid w:val="00700C06"/>
    <w:rsid w:val="00702D6C"/>
    <w:rsid w:val="00705EF1"/>
    <w:rsid w:val="00717671"/>
    <w:rsid w:val="00717D0F"/>
    <w:rsid w:val="0072750E"/>
    <w:rsid w:val="00727602"/>
    <w:rsid w:val="007327AF"/>
    <w:rsid w:val="0073533B"/>
    <w:rsid w:val="00735A68"/>
    <w:rsid w:val="00742C11"/>
    <w:rsid w:val="00743DF7"/>
    <w:rsid w:val="00757259"/>
    <w:rsid w:val="00760BE8"/>
    <w:rsid w:val="00760BFB"/>
    <w:rsid w:val="00762787"/>
    <w:rsid w:val="00770A1A"/>
    <w:rsid w:val="00772547"/>
    <w:rsid w:val="00780E0F"/>
    <w:rsid w:val="00781D4D"/>
    <w:rsid w:val="00782C26"/>
    <w:rsid w:val="00783307"/>
    <w:rsid w:val="00791DEA"/>
    <w:rsid w:val="0079318E"/>
    <w:rsid w:val="0079393E"/>
    <w:rsid w:val="007947BF"/>
    <w:rsid w:val="00797078"/>
    <w:rsid w:val="00797E40"/>
    <w:rsid w:val="007A009B"/>
    <w:rsid w:val="007A042A"/>
    <w:rsid w:val="007A6FC5"/>
    <w:rsid w:val="007A7D98"/>
    <w:rsid w:val="007B08FD"/>
    <w:rsid w:val="007C1F54"/>
    <w:rsid w:val="007C2F57"/>
    <w:rsid w:val="007C34DA"/>
    <w:rsid w:val="007D3561"/>
    <w:rsid w:val="007D4718"/>
    <w:rsid w:val="007D58DC"/>
    <w:rsid w:val="007E1DB0"/>
    <w:rsid w:val="007E6931"/>
    <w:rsid w:val="007E693F"/>
    <w:rsid w:val="007E6C1C"/>
    <w:rsid w:val="007F25FC"/>
    <w:rsid w:val="007F43B0"/>
    <w:rsid w:val="007F59C2"/>
    <w:rsid w:val="0080110A"/>
    <w:rsid w:val="00804D83"/>
    <w:rsid w:val="008112DF"/>
    <w:rsid w:val="00814C60"/>
    <w:rsid w:val="00824771"/>
    <w:rsid w:val="008274AE"/>
    <w:rsid w:val="00833F55"/>
    <w:rsid w:val="00834B14"/>
    <w:rsid w:val="00834E6C"/>
    <w:rsid w:val="00836DE1"/>
    <w:rsid w:val="00836FB3"/>
    <w:rsid w:val="00845AF6"/>
    <w:rsid w:val="00851243"/>
    <w:rsid w:val="00851620"/>
    <w:rsid w:val="00853867"/>
    <w:rsid w:val="00856EDF"/>
    <w:rsid w:val="00863159"/>
    <w:rsid w:val="00870132"/>
    <w:rsid w:val="00887733"/>
    <w:rsid w:val="008940E5"/>
    <w:rsid w:val="008959A0"/>
    <w:rsid w:val="008A14B1"/>
    <w:rsid w:val="008A1CDE"/>
    <w:rsid w:val="008A7A31"/>
    <w:rsid w:val="008B2DFC"/>
    <w:rsid w:val="008B6975"/>
    <w:rsid w:val="008C1DD0"/>
    <w:rsid w:val="008C1E5B"/>
    <w:rsid w:val="008D5F02"/>
    <w:rsid w:val="008F08A1"/>
    <w:rsid w:val="00903587"/>
    <w:rsid w:val="00903DD3"/>
    <w:rsid w:val="009040FE"/>
    <w:rsid w:val="00907540"/>
    <w:rsid w:val="00913D1F"/>
    <w:rsid w:val="00914F23"/>
    <w:rsid w:val="00923002"/>
    <w:rsid w:val="00924D9B"/>
    <w:rsid w:val="00931CD6"/>
    <w:rsid w:val="00931FB9"/>
    <w:rsid w:val="009377B1"/>
    <w:rsid w:val="00940959"/>
    <w:rsid w:val="0094194D"/>
    <w:rsid w:val="00942BB7"/>
    <w:rsid w:val="00951E3A"/>
    <w:rsid w:val="009574A9"/>
    <w:rsid w:val="009602ED"/>
    <w:rsid w:val="00962B70"/>
    <w:rsid w:val="00984EEE"/>
    <w:rsid w:val="009A12ED"/>
    <w:rsid w:val="009A389A"/>
    <w:rsid w:val="009A6CFA"/>
    <w:rsid w:val="009B3FC2"/>
    <w:rsid w:val="009B513F"/>
    <w:rsid w:val="009C03AC"/>
    <w:rsid w:val="009C15D1"/>
    <w:rsid w:val="009C1ABC"/>
    <w:rsid w:val="009D47BF"/>
    <w:rsid w:val="009D7B10"/>
    <w:rsid w:val="009E1941"/>
    <w:rsid w:val="009E2722"/>
    <w:rsid w:val="009E7562"/>
    <w:rsid w:val="009F377F"/>
    <w:rsid w:val="009F74DB"/>
    <w:rsid w:val="009F7CFF"/>
    <w:rsid w:val="00A13FAA"/>
    <w:rsid w:val="00A23918"/>
    <w:rsid w:val="00A24D75"/>
    <w:rsid w:val="00A26003"/>
    <w:rsid w:val="00A31DF8"/>
    <w:rsid w:val="00A35FB2"/>
    <w:rsid w:val="00A45B74"/>
    <w:rsid w:val="00A47AB2"/>
    <w:rsid w:val="00A50053"/>
    <w:rsid w:val="00A511AF"/>
    <w:rsid w:val="00A67E81"/>
    <w:rsid w:val="00A750B1"/>
    <w:rsid w:val="00A767C5"/>
    <w:rsid w:val="00A877D8"/>
    <w:rsid w:val="00A939C6"/>
    <w:rsid w:val="00A93D3E"/>
    <w:rsid w:val="00A94239"/>
    <w:rsid w:val="00AA7B7D"/>
    <w:rsid w:val="00AB2598"/>
    <w:rsid w:val="00AB67E5"/>
    <w:rsid w:val="00AC3489"/>
    <w:rsid w:val="00AC3862"/>
    <w:rsid w:val="00AC40CC"/>
    <w:rsid w:val="00AC4E60"/>
    <w:rsid w:val="00AC795D"/>
    <w:rsid w:val="00AD530E"/>
    <w:rsid w:val="00AD5317"/>
    <w:rsid w:val="00AE37AF"/>
    <w:rsid w:val="00AE4701"/>
    <w:rsid w:val="00AE4E9F"/>
    <w:rsid w:val="00AE5B46"/>
    <w:rsid w:val="00AE6BF9"/>
    <w:rsid w:val="00AF0207"/>
    <w:rsid w:val="00AF4CE9"/>
    <w:rsid w:val="00AF5C23"/>
    <w:rsid w:val="00B00900"/>
    <w:rsid w:val="00B11517"/>
    <w:rsid w:val="00B12735"/>
    <w:rsid w:val="00B2342F"/>
    <w:rsid w:val="00B24192"/>
    <w:rsid w:val="00B26D14"/>
    <w:rsid w:val="00B275B6"/>
    <w:rsid w:val="00B51B25"/>
    <w:rsid w:val="00B52116"/>
    <w:rsid w:val="00B55629"/>
    <w:rsid w:val="00B61369"/>
    <w:rsid w:val="00B64D8E"/>
    <w:rsid w:val="00B6543D"/>
    <w:rsid w:val="00B80D2D"/>
    <w:rsid w:val="00B813EC"/>
    <w:rsid w:val="00B84566"/>
    <w:rsid w:val="00B875EB"/>
    <w:rsid w:val="00B879F6"/>
    <w:rsid w:val="00B91AA3"/>
    <w:rsid w:val="00B92415"/>
    <w:rsid w:val="00B92FC3"/>
    <w:rsid w:val="00BA0C75"/>
    <w:rsid w:val="00BA217F"/>
    <w:rsid w:val="00BA2A02"/>
    <w:rsid w:val="00BA475C"/>
    <w:rsid w:val="00BA608E"/>
    <w:rsid w:val="00BC037E"/>
    <w:rsid w:val="00BC1B53"/>
    <w:rsid w:val="00BD0451"/>
    <w:rsid w:val="00BD18FC"/>
    <w:rsid w:val="00BD5885"/>
    <w:rsid w:val="00BD58E3"/>
    <w:rsid w:val="00BD74B2"/>
    <w:rsid w:val="00BE283B"/>
    <w:rsid w:val="00BE36C8"/>
    <w:rsid w:val="00BF02CC"/>
    <w:rsid w:val="00BF139B"/>
    <w:rsid w:val="00BF694F"/>
    <w:rsid w:val="00BF797C"/>
    <w:rsid w:val="00BF7C6C"/>
    <w:rsid w:val="00C046D4"/>
    <w:rsid w:val="00C07DEA"/>
    <w:rsid w:val="00C10926"/>
    <w:rsid w:val="00C12866"/>
    <w:rsid w:val="00C13FF3"/>
    <w:rsid w:val="00C201F4"/>
    <w:rsid w:val="00C23345"/>
    <w:rsid w:val="00C340C3"/>
    <w:rsid w:val="00C35112"/>
    <w:rsid w:val="00C452B0"/>
    <w:rsid w:val="00C46C68"/>
    <w:rsid w:val="00C5497B"/>
    <w:rsid w:val="00C54E54"/>
    <w:rsid w:val="00C5774D"/>
    <w:rsid w:val="00C63DB5"/>
    <w:rsid w:val="00C6610F"/>
    <w:rsid w:val="00C665F6"/>
    <w:rsid w:val="00C67257"/>
    <w:rsid w:val="00C76D32"/>
    <w:rsid w:val="00C816A0"/>
    <w:rsid w:val="00C912C0"/>
    <w:rsid w:val="00C914BF"/>
    <w:rsid w:val="00C95A04"/>
    <w:rsid w:val="00C964C7"/>
    <w:rsid w:val="00C973FC"/>
    <w:rsid w:val="00CA47D1"/>
    <w:rsid w:val="00CB4CC1"/>
    <w:rsid w:val="00CB79C0"/>
    <w:rsid w:val="00CB7C97"/>
    <w:rsid w:val="00CC18EC"/>
    <w:rsid w:val="00CC38B7"/>
    <w:rsid w:val="00CC3E57"/>
    <w:rsid w:val="00CD3964"/>
    <w:rsid w:val="00CD5C59"/>
    <w:rsid w:val="00CE056B"/>
    <w:rsid w:val="00CE2CC8"/>
    <w:rsid w:val="00CE6176"/>
    <w:rsid w:val="00D070D1"/>
    <w:rsid w:val="00D11976"/>
    <w:rsid w:val="00D214D9"/>
    <w:rsid w:val="00D26E03"/>
    <w:rsid w:val="00D30869"/>
    <w:rsid w:val="00D37F8E"/>
    <w:rsid w:val="00D436E2"/>
    <w:rsid w:val="00D5279E"/>
    <w:rsid w:val="00D67834"/>
    <w:rsid w:val="00D714D4"/>
    <w:rsid w:val="00D734CC"/>
    <w:rsid w:val="00D73F15"/>
    <w:rsid w:val="00D75208"/>
    <w:rsid w:val="00D77222"/>
    <w:rsid w:val="00D773DF"/>
    <w:rsid w:val="00D83120"/>
    <w:rsid w:val="00D87053"/>
    <w:rsid w:val="00D923BB"/>
    <w:rsid w:val="00D95116"/>
    <w:rsid w:val="00DA0047"/>
    <w:rsid w:val="00DA12CB"/>
    <w:rsid w:val="00DA685F"/>
    <w:rsid w:val="00DA7A5B"/>
    <w:rsid w:val="00DB152C"/>
    <w:rsid w:val="00DB2EF6"/>
    <w:rsid w:val="00DB57C9"/>
    <w:rsid w:val="00DB7984"/>
    <w:rsid w:val="00DC541E"/>
    <w:rsid w:val="00DE4CE4"/>
    <w:rsid w:val="00DE673C"/>
    <w:rsid w:val="00DF11E2"/>
    <w:rsid w:val="00DF6059"/>
    <w:rsid w:val="00E00DF8"/>
    <w:rsid w:val="00E033CF"/>
    <w:rsid w:val="00E03AAC"/>
    <w:rsid w:val="00E06C5C"/>
    <w:rsid w:val="00E14B99"/>
    <w:rsid w:val="00E1672B"/>
    <w:rsid w:val="00E17B04"/>
    <w:rsid w:val="00E22C45"/>
    <w:rsid w:val="00E24301"/>
    <w:rsid w:val="00E4119D"/>
    <w:rsid w:val="00E46F23"/>
    <w:rsid w:val="00E47070"/>
    <w:rsid w:val="00E473AC"/>
    <w:rsid w:val="00E47C24"/>
    <w:rsid w:val="00E508BF"/>
    <w:rsid w:val="00E51E4C"/>
    <w:rsid w:val="00E549E1"/>
    <w:rsid w:val="00E57EDA"/>
    <w:rsid w:val="00E62DA8"/>
    <w:rsid w:val="00E6403E"/>
    <w:rsid w:val="00E64758"/>
    <w:rsid w:val="00E720E4"/>
    <w:rsid w:val="00E74682"/>
    <w:rsid w:val="00E80A1A"/>
    <w:rsid w:val="00E82239"/>
    <w:rsid w:val="00E8237E"/>
    <w:rsid w:val="00E91B3E"/>
    <w:rsid w:val="00E938AD"/>
    <w:rsid w:val="00E97CF4"/>
    <w:rsid w:val="00EA04AA"/>
    <w:rsid w:val="00EA06E5"/>
    <w:rsid w:val="00EA2D54"/>
    <w:rsid w:val="00EA5807"/>
    <w:rsid w:val="00EB52E5"/>
    <w:rsid w:val="00EC19CF"/>
    <w:rsid w:val="00ED072D"/>
    <w:rsid w:val="00ED38FB"/>
    <w:rsid w:val="00ED435F"/>
    <w:rsid w:val="00ED631A"/>
    <w:rsid w:val="00ED69DF"/>
    <w:rsid w:val="00EE4A7F"/>
    <w:rsid w:val="00F03AEA"/>
    <w:rsid w:val="00F12C0F"/>
    <w:rsid w:val="00F215F5"/>
    <w:rsid w:val="00F22DB3"/>
    <w:rsid w:val="00F25893"/>
    <w:rsid w:val="00F36292"/>
    <w:rsid w:val="00F44CCF"/>
    <w:rsid w:val="00F45143"/>
    <w:rsid w:val="00F4583F"/>
    <w:rsid w:val="00F45980"/>
    <w:rsid w:val="00F503C7"/>
    <w:rsid w:val="00F54BE7"/>
    <w:rsid w:val="00F57B12"/>
    <w:rsid w:val="00F64F8F"/>
    <w:rsid w:val="00F66C8D"/>
    <w:rsid w:val="00F80612"/>
    <w:rsid w:val="00F83AD8"/>
    <w:rsid w:val="00F852BF"/>
    <w:rsid w:val="00F86441"/>
    <w:rsid w:val="00F87F22"/>
    <w:rsid w:val="00F9004A"/>
    <w:rsid w:val="00F90273"/>
    <w:rsid w:val="00F90D2B"/>
    <w:rsid w:val="00F911F7"/>
    <w:rsid w:val="00FA1781"/>
    <w:rsid w:val="00FB46A6"/>
    <w:rsid w:val="00FC17B2"/>
    <w:rsid w:val="00FC3654"/>
    <w:rsid w:val="00FD3E3B"/>
    <w:rsid w:val="00FE6EC7"/>
    <w:rsid w:val="00FF33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550239"/>
  <w15:chartTrackingRefBased/>
  <w15:docId w15:val="{98C46154-F1BF-45DE-B55F-ADC257A44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2FCD"/>
    <w:pPr>
      <w:spacing w:before="40" w:after="160" w:line="288" w:lineRule="auto"/>
    </w:pPr>
    <w:rPr>
      <w:color w:val="595959"/>
      <w:kern w:val="20"/>
      <w:lang w:val="en-US" w:eastAsia="ja-JP"/>
    </w:rPr>
  </w:style>
  <w:style w:type="paragraph" w:styleId="Balk3">
    <w:name w:val="heading 3"/>
    <w:basedOn w:val="Normal"/>
    <w:link w:val="Balk3Char"/>
    <w:uiPriority w:val="9"/>
    <w:qFormat/>
    <w:rsid w:val="00AE4E9F"/>
    <w:pPr>
      <w:spacing w:before="100" w:beforeAutospacing="1" w:after="100" w:afterAutospacing="1" w:line="240" w:lineRule="auto"/>
      <w:outlineLvl w:val="2"/>
    </w:pPr>
    <w:rPr>
      <w:rFonts w:ascii="Times New Roman" w:eastAsia="Times New Roman" w:hAnsi="Times New Roman"/>
      <w:b/>
      <w:bCs/>
      <w:color w:val="auto"/>
      <w:kern w:val="0"/>
      <w:sz w:val="27"/>
      <w:szCs w:val="27"/>
      <w:lang w:val="tr-TR" w:eastAsia="tr-TR"/>
    </w:rPr>
  </w:style>
  <w:style w:type="paragraph" w:styleId="Balk4">
    <w:name w:val="heading 4"/>
    <w:basedOn w:val="Normal"/>
    <w:link w:val="Balk4Char"/>
    <w:uiPriority w:val="9"/>
    <w:qFormat/>
    <w:rsid w:val="00AE4E9F"/>
    <w:pPr>
      <w:spacing w:before="100" w:beforeAutospacing="1" w:after="100" w:afterAutospacing="1" w:line="240" w:lineRule="auto"/>
      <w:outlineLvl w:val="3"/>
    </w:pPr>
    <w:rPr>
      <w:rFonts w:ascii="Times New Roman" w:eastAsia="Times New Roman" w:hAnsi="Times New Roman"/>
      <w:b/>
      <w:bCs/>
      <w:color w:val="auto"/>
      <w:kern w:val="0"/>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unhideWhenUsed/>
    <w:qFormat/>
    <w:rsid w:val="00E03AAC"/>
    <w:pPr>
      <w:ind w:left="720"/>
      <w:contextualSpacing/>
    </w:pPr>
  </w:style>
  <w:style w:type="table" w:styleId="TabloKlavuzu">
    <w:name w:val="Table Grid"/>
    <w:basedOn w:val="NormalTablo"/>
    <w:uiPriority w:val="59"/>
    <w:rsid w:val="00E03AAC"/>
    <w:pPr>
      <w:spacing w:before="40"/>
    </w:pPr>
    <w:rPr>
      <w:color w:val="595959"/>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03AAC"/>
    <w:rPr>
      <w:rFonts w:ascii="Times New Roman" w:hAnsi="Times New Roman"/>
      <w:sz w:val="24"/>
    </w:rPr>
  </w:style>
  <w:style w:type="paragraph" w:customStyle="1" w:styleId="3-NormalYaz">
    <w:name w:val="3-Normal Yazı"/>
    <w:rsid w:val="00E03AAC"/>
    <w:pPr>
      <w:tabs>
        <w:tab w:val="left" w:pos="566"/>
      </w:tabs>
      <w:jc w:val="both"/>
    </w:pPr>
    <w:rPr>
      <w:rFonts w:ascii="Times New Roman" w:eastAsia="ヒラギノ明朝 Pro W3" w:hAnsi="Times"/>
      <w:sz w:val="19"/>
      <w:lang w:eastAsia="en-US"/>
    </w:rPr>
  </w:style>
  <w:style w:type="paragraph" w:customStyle="1" w:styleId="3-normalyaz0">
    <w:name w:val="3-normalyaz"/>
    <w:basedOn w:val="Normal"/>
    <w:rsid w:val="00E03AAC"/>
    <w:pPr>
      <w:spacing w:before="0" w:after="0" w:line="240" w:lineRule="auto"/>
    </w:pPr>
    <w:rPr>
      <w:rFonts w:ascii="Times New Roman" w:eastAsia="Times New Roman" w:hAnsi="Times New Roman"/>
      <w:color w:val="auto"/>
      <w:kern w:val="0"/>
      <w:sz w:val="24"/>
      <w:szCs w:val="24"/>
      <w:lang w:val="tr-TR" w:eastAsia="tr-TR"/>
    </w:rPr>
  </w:style>
  <w:style w:type="character" w:styleId="Kpr">
    <w:name w:val="Hyperlink"/>
    <w:uiPriority w:val="99"/>
    <w:unhideWhenUsed/>
    <w:rsid w:val="004B3581"/>
    <w:rPr>
      <w:color w:val="0563C1"/>
      <w:u w:val="single"/>
    </w:rPr>
  </w:style>
  <w:style w:type="character" w:customStyle="1" w:styleId="zmlenmeyenBahsetme1">
    <w:name w:val="Çözümlenmeyen Bahsetme1"/>
    <w:uiPriority w:val="99"/>
    <w:semiHidden/>
    <w:unhideWhenUsed/>
    <w:rsid w:val="004B3581"/>
    <w:rPr>
      <w:color w:val="605E5C"/>
      <w:shd w:val="clear" w:color="auto" w:fill="E1DFDD"/>
    </w:rPr>
  </w:style>
  <w:style w:type="paragraph" w:styleId="stBilgi">
    <w:name w:val="header"/>
    <w:basedOn w:val="Normal"/>
    <w:link w:val="stBilgiChar"/>
    <w:uiPriority w:val="99"/>
    <w:unhideWhenUsed/>
    <w:rsid w:val="001223D9"/>
    <w:pPr>
      <w:tabs>
        <w:tab w:val="center" w:pos="4513"/>
        <w:tab w:val="right" w:pos="9026"/>
      </w:tabs>
    </w:pPr>
  </w:style>
  <w:style w:type="character" w:customStyle="1" w:styleId="stBilgiChar">
    <w:name w:val="Üst Bilgi Char"/>
    <w:link w:val="stBilgi"/>
    <w:uiPriority w:val="99"/>
    <w:rsid w:val="001223D9"/>
    <w:rPr>
      <w:color w:val="595959"/>
      <w:kern w:val="20"/>
      <w:lang w:val="en-US" w:eastAsia="ja-JP"/>
    </w:rPr>
  </w:style>
  <w:style w:type="paragraph" w:styleId="AltBilgi">
    <w:name w:val="footer"/>
    <w:basedOn w:val="Normal"/>
    <w:link w:val="AltBilgiChar"/>
    <w:uiPriority w:val="99"/>
    <w:unhideWhenUsed/>
    <w:rsid w:val="001223D9"/>
    <w:pPr>
      <w:tabs>
        <w:tab w:val="center" w:pos="4513"/>
        <w:tab w:val="right" w:pos="9026"/>
      </w:tabs>
    </w:pPr>
  </w:style>
  <w:style w:type="character" w:customStyle="1" w:styleId="AltBilgiChar">
    <w:name w:val="Alt Bilgi Char"/>
    <w:link w:val="AltBilgi"/>
    <w:uiPriority w:val="99"/>
    <w:rsid w:val="001223D9"/>
    <w:rPr>
      <w:color w:val="595959"/>
      <w:kern w:val="20"/>
      <w:lang w:val="en-US" w:eastAsia="ja-JP"/>
    </w:rPr>
  </w:style>
  <w:style w:type="paragraph" w:styleId="BalonMetni">
    <w:name w:val="Balloon Text"/>
    <w:basedOn w:val="Normal"/>
    <w:link w:val="BalonMetniChar"/>
    <w:uiPriority w:val="99"/>
    <w:semiHidden/>
    <w:unhideWhenUsed/>
    <w:rsid w:val="00B61369"/>
    <w:pPr>
      <w:spacing w:before="0"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61369"/>
    <w:rPr>
      <w:rFonts w:ascii="Segoe UI" w:hAnsi="Segoe UI" w:cs="Segoe UI"/>
      <w:color w:val="595959"/>
      <w:kern w:val="20"/>
      <w:sz w:val="18"/>
      <w:szCs w:val="18"/>
      <w:lang w:val="en-US" w:eastAsia="ja-JP"/>
    </w:rPr>
  </w:style>
  <w:style w:type="character" w:customStyle="1" w:styleId="Balk3Char">
    <w:name w:val="Başlık 3 Char"/>
    <w:basedOn w:val="VarsaylanParagrafYazTipi"/>
    <w:link w:val="Balk3"/>
    <w:uiPriority w:val="9"/>
    <w:rsid w:val="00AE4E9F"/>
    <w:rPr>
      <w:rFonts w:ascii="Times New Roman" w:eastAsia="Times New Roman" w:hAnsi="Times New Roman"/>
      <w:b/>
      <w:bCs/>
      <w:sz w:val="27"/>
      <w:szCs w:val="27"/>
    </w:rPr>
  </w:style>
  <w:style w:type="character" w:customStyle="1" w:styleId="Balk4Char">
    <w:name w:val="Başlık 4 Char"/>
    <w:basedOn w:val="VarsaylanParagrafYazTipi"/>
    <w:link w:val="Balk4"/>
    <w:uiPriority w:val="9"/>
    <w:rsid w:val="00AE4E9F"/>
    <w:rPr>
      <w:rFonts w:ascii="Times New Roman" w:eastAsia="Times New Roman" w:hAnsi="Times New Roman"/>
      <w:b/>
      <w:bCs/>
      <w:sz w:val="24"/>
      <w:szCs w:val="24"/>
    </w:rPr>
  </w:style>
  <w:style w:type="character" w:styleId="Vurgu">
    <w:name w:val="Emphasis"/>
    <w:basedOn w:val="VarsaylanParagrafYazTipi"/>
    <w:uiPriority w:val="20"/>
    <w:qFormat/>
    <w:rsid w:val="00AE4E9F"/>
    <w:rPr>
      <w:i/>
      <w:iCs/>
    </w:rPr>
  </w:style>
  <w:style w:type="paragraph" w:styleId="Dzeltme">
    <w:name w:val="Revision"/>
    <w:hidden/>
    <w:uiPriority w:val="99"/>
    <w:semiHidden/>
    <w:rsid w:val="00C452B0"/>
    <w:rPr>
      <w:color w:val="595959"/>
      <w:kern w:val="20"/>
      <w:lang w:val="en-US" w:eastAsia="ja-JP"/>
    </w:rPr>
  </w:style>
  <w:style w:type="paragraph" w:customStyle="1" w:styleId="Default">
    <w:name w:val="Default"/>
    <w:rsid w:val="006A63CB"/>
    <w:pPr>
      <w:autoSpaceDE w:val="0"/>
      <w:autoSpaceDN w:val="0"/>
      <w:adjustRightInd w:val="0"/>
    </w:pPr>
    <w:rPr>
      <w:rFonts w:ascii="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534168">
      <w:bodyDiv w:val="1"/>
      <w:marLeft w:val="0"/>
      <w:marRight w:val="0"/>
      <w:marTop w:val="0"/>
      <w:marBottom w:val="0"/>
      <w:divBdr>
        <w:top w:val="none" w:sz="0" w:space="0" w:color="auto"/>
        <w:left w:val="none" w:sz="0" w:space="0" w:color="auto"/>
        <w:bottom w:val="none" w:sz="0" w:space="0" w:color="auto"/>
        <w:right w:val="none" w:sz="0" w:space="0" w:color="auto"/>
      </w:divBdr>
      <w:divsChild>
        <w:div w:id="905455465">
          <w:marLeft w:val="0"/>
          <w:marRight w:val="0"/>
          <w:marTop w:val="0"/>
          <w:marBottom w:val="0"/>
          <w:divBdr>
            <w:top w:val="none" w:sz="0" w:space="0" w:color="auto"/>
            <w:left w:val="none" w:sz="0" w:space="0" w:color="auto"/>
            <w:bottom w:val="none" w:sz="0" w:space="0" w:color="auto"/>
            <w:right w:val="none" w:sz="0" w:space="0" w:color="auto"/>
          </w:divBdr>
        </w:div>
      </w:divsChild>
    </w:div>
    <w:div w:id="402531793">
      <w:bodyDiv w:val="1"/>
      <w:marLeft w:val="0"/>
      <w:marRight w:val="0"/>
      <w:marTop w:val="0"/>
      <w:marBottom w:val="0"/>
      <w:divBdr>
        <w:top w:val="none" w:sz="0" w:space="0" w:color="auto"/>
        <w:left w:val="none" w:sz="0" w:space="0" w:color="auto"/>
        <w:bottom w:val="none" w:sz="0" w:space="0" w:color="auto"/>
        <w:right w:val="none" w:sz="0" w:space="0" w:color="auto"/>
      </w:divBdr>
    </w:div>
    <w:div w:id="1335912660">
      <w:bodyDiv w:val="1"/>
      <w:marLeft w:val="0"/>
      <w:marRight w:val="0"/>
      <w:marTop w:val="0"/>
      <w:marBottom w:val="0"/>
      <w:divBdr>
        <w:top w:val="none" w:sz="0" w:space="0" w:color="auto"/>
        <w:left w:val="none" w:sz="0" w:space="0" w:color="auto"/>
        <w:bottom w:val="none" w:sz="0" w:space="0" w:color="auto"/>
        <w:right w:val="none" w:sz="0" w:space="0" w:color="auto"/>
      </w:divBdr>
    </w:div>
    <w:div w:id="1484855917">
      <w:bodyDiv w:val="1"/>
      <w:marLeft w:val="0"/>
      <w:marRight w:val="0"/>
      <w:marTop w:val="0"/>
      <w:marBottom w:val="0"/>
      <w:divBdr>
        <w:top w:val="none" w:sz="0" w:space="0" w:color="auto"/>
        <w:left w:val="none" w:sz="0" w:space="0" w:color="auto"/>
        <w:bottom w:val="none" w:sz="0" w:space="0" w:color="auto"/>
        <w:right w:val="none" w:sz="0" w:space="0" w:color="auto"/>
      </w:divBdr>
    </w:div>
    <w:div w:id="1563449096">
      <w:bodyDiv w:val="1"/>
      <w:marLeft w:val="0"/>
      <w:marRight w:val="0"/>
      <w:marTop w:val="0"/>
      <w:marBottom w:val="0"/>
      <w:divBdr>
        <w:top w:val="none" w:sz="0" w:space="0" w:color="auto"/>
        <w:left w:val="none" w:sz="0" w:space="0" w:color="auto"/>
        <w:bottom w:val="none" w:sz="0" w:space="0" w:color="auto"/>
        <w:right w:val="none" w:sz="0" w:space="0" w:color="auto"/>
      </w:divBdr>
      <w:divsChild>
        <w:div w:id="1744252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info@fonbulucu.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B45EBC1E310E0A418A6F2F4596F04925" ma:contentTypeVersion="20" ma:contentTypeDescription="Yeni belge oluşturun." ma:contentTypeScope="" ma:versionID="b449de7c4d61a559ac7604183f677261">
  <xsd:schema xmlns:xsd="http://www.w3.org/2001/XMLSchema" xmlns:xs="http://www.w3.org/2001/XMLSchema" xmlns:p="http://schemas.microsoft.com/office/2006/metadata/properties" xmlns:ns2="bceb79de-819e-4609-ac8e-69850d16ccda" xmlns:ns3="92a430a2-a337-4dfd-911a-9a04fc9516fc" targetNamespace="http://schemas.microsoft.com/office/2006/metadata/properties" ma:root="true" ma:fieldsID="f5500cca5da9fb59e97fa571f90f9f58" ns2:_="" ns3:_="">
    <xsd:import namespace="bceb79de-819e-4609-ac8e-69850d16ccda"/>
    <xsd:import namespace="92a430a2-a337-4dfd-911a-9a04fc9516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TaxCatchAll" minOccurs="0"/>
                <xsd:element ref="ns2:lcf76f155ced4ddcb4097134ff3c332f"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eb79de-819e-4609-ac8e-69850d16cc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Resim Etiketleri" ma:readOnly="false" ma:fieldId="{5cf76f15-5ced-4ddc-b409-7134ff3c332f}" ma:taxonomyMulti="true" ma:sspId="db61ace5-2986-442d-af68-4729777fe5d9"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a430a2-a337-4dfd-911a-9a04fc9516f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f7b345d5-632f-4f4b-8223-3ac6ad26ca05}" ma:internalName="TaxCatchAll" ma:showField="CatchAllData" ma:web="92a430a2-a337-4dfd-911a-9a04fc9516fc">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Ayrıntıları ile Paylaşıld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ceb79de-819e-4609-ac8e-69850d16ccda">
      <Terms xmlns="http://schemas.microsoft.com/office/infopath/2007/PartnerControls"/>
    </lcf76f155ced4ddcb4097134ff3c332f>
    <TaxCatchAll xmlns="92a430a2-a337-4dfd-911a-9a04fc9516f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C4AF17-FEB9-4600-AA52-45DF170F3C03}">
  <ds:schemaRefs>
    <ds:schemaRef ds:uri="http://schemas.openxmlformats.org/officeDocument/2006/bibliography"/>
  </ds:schemaRefs>
</ds:datastoreItem>
</file>

<file path=customXml/itemProps2.xml><?xml version="1.0" encoding="utf-8"?>
<ds:datastoreItem xmlns:ds="http://schemas.openxmlformats.org/officeDocument/2006/customXml" ds:itemID="{41B995BA-037F-4488-B536-29FFDCA775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eb79de-819e-4609-ac8e-69850d16ccda"/>
    <ds:schemaRef ds:uri="92a430a2-a337-4dfd-911a-9a04fc9516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4F35CBF-A0F0-47C1-9240-51294B3D1EBD}">
  <ds:schemaRefs>
    <ds:schemaRef ds:uri="http://schemas.microsoft.com/office/2006/metadata/properties"/>
    <ds:schemaRef ds:uri="http://schemas.microsoft.com/office/infopath/2007/PartnerControls"/>
    <ds:schemaRef ds:uri="bceb79de-819e-4609-ac8e-69850d16ccda"/>
    <ds:schemaRef ds:uri="92a430a2-a337-4dfd-911a-9a04fc9516fc"/>
  </ds:schemaRefs>
</ds:datastoreItem>
</file>

<file path=customXml/itemProps4.xml><?xml version="1.0" encoding="utf-8"?>
<ds:datastoreItem xmlns:ds="http://schemas.openxmlformats.org/officeDocument/2006/customXml" ds:itemID="{28080812-5056-4904-8508-A5238DC2580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9</Pages>
  <Words>3517</Words>
  <Characters>20053</Characters>
  <Application>Microsoft Office Word</Application>
  <DocSecurity>0</DocSecurity>
  <Lines>167</Lines>
  <Paragraphs>47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Umut Utku Taşdemir</cp:lastModifiedBy>
  <cp:revision>224</cp:revision>
  <cp:lastPrinted>2021-08-27T20:28:00Z</cp:lastPrinted>
  <dcterms:created xsi:type="dcterms:W3CDTF">2022-04-25T12:22:00Z</dcterms:created>
  <dcterms:modified xsi:type="dcterms:W3CDTF">2024-02-06T14:36:00Z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0x010100B45EBC1E310E0A418A6F2F4596F04925</vt:lpwstr>
  </property>
  <property fmtid="{D5CDD505-2E9C-101B-9397-08002B2CF9AE}" pid="3" name="MediaServiceImageTags">
    <vt:lpwstr/>
  </property>
</Properties>
</file>